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0EC5C1D2" w14:textId="77777777" w:rsidR="00E93A34" w:rsidRPr="00E93A34" w:rsidRDefault="00E93A34" w:rsidP="00E93A34">
      <w:pPr>
        <w:jc w:val="both"/>
        <w:rPr>
          <w:bCs/>
          <w:sz w:val="20"/>
          <w:szCs w:val="20"/>
          <w:lang w:val="ru-RU" w:eastAsia="en-US"/>
        </w:rPr>
      </w:pPr>
      <w:r w:rsidRPr="00E93A34">
        <w:rPr>
          <w:sz w:val="20"/>
          <w:szCs w:val="20"/>
          <w:lang w:val="ru-RU" w:eastAsia="en-US"/>
        </w:rPr>
        <w:t>На основу члана 9</w:t>
      </w:r>
      <w:r w:rsidRPr="00E93A34">
        <w:rPr>
          <w:sz w:val="20"/>
          <w:szCs w:val="20"/>
          <w:lang w:val="en-US" w:eastAsia="en-US"/>
        </w:rPr>
        <w:t>.</w:t>
      </w:r>
      <w:r w:rsidRPr="00E93A34">
        <w:rPr>
          <w:sz w:val="20"/>
          <w:szCs w:val="20"/>
          <w:lang w:val="ru-RU" w:eastAsia="en-US"/>
        </w:rPr>
        <w:t xml:space="preserve"> 20</w:t>
      </w:r>
      <w:r w:rsidRPr="00E93A34">
        <w:rPr>
          <w:sz w:val="20"/>
          <w:szCs w:val="20"/>
          <w:lang w:val="en-US" w:eastAsia="en-US"/>
        </w:rPr>
        <w:t>.</w:t>
      </w:r>
      <w:r w:rsidRPr="00E93A34">
        <w:rPr>
          <w:sz w:val="20"/>
          <w:szCs w:val="20"/>
          <w:lang w:val="ru-RU" w:eastAsia="en-US"/>
        </w:rPr>
        <w:t xml:space="preserve"> 23</w:t>
      </w:r>
      <w:r w:rsidRPr="00E93A34">
        <w:rPr>
          <w:sz w:val="20"/>
          <w:szCs w:val="20"/>
          <w:lang w:val="en-US" w:eastAsia="en-US"/>
        </w:rPr>
        <w:t>.</w:t>
      </w:r>
      <w:r w:rsidRPr="00E93A34">
        <w:rPr>
          <w:sz w:val="20"/>
          <w:szCs w:val="20"/>
          <w:lang w:val="ru-RU" w:eastAsia="en-US"/>
        </w:rPr>
        <w:t xml:space="preserve"> 26</w:t>
      </w:r>
      <w:r w:rsidRPr="00E93A34">
        <w:rPr>
          <w:sz w:val="20"/>
          <w:szCs w:val="20"/>
          <w:lang w:val="en-US" w:eastAsia="en-US"/>
        </w:rPr>
        <w:t>.</w:t>
      </w:r>
      <w:r w:rsidRPr="00E93A34">
        <w:rPr>
          <w:sz w:val="20"/>
          <w:szCs w:val="20"/>
          <w:lang w:val="ru-RU" w:eastAsia="en-US"/>
        </w:rPr>
        <w:t xml:space="preserve"> 27</w:t>
      </w:r>
      <w:r w:rsidRPr="00E93A34">
        <w:rPr>
          <w:sz w:val="20"/>
          <w:szCs w:val="20"/>
          <w:lang w:val="en-US" w:eastAsia="en-US"/>
        </w:rPr>
        <w:t>.</w:t>
      </w:r>
      <w:r w:rsidRPr="00E93A34">
        <w:rPr>
          <w:sz w:val="20"/>
          <w:szCs w:val="20"/>
          <w:lang w:val="ru-RU" w:eastAsia="en-US"/>
        </w:rPr>
        <w:t xml:space="preserve"> 28</w:t>
      </w:r>
      <w:r w:rsidRPr="00E93A34">
        <w:rPr>
          <w:sz w:val="20"/>
          <w:szCs w:val="20"/>
          <w:lang w:val="en-US" w:eastAsia="en-US"/>
        </w:rPr>
        <w:t>.</w:t>
      </w:r>
      <w:r w:rsidRPr="00E93A34">
        <w:rPr>
          <w:sz w:val="20"/>
          <w:szCs w:val="20"/>
          <w:lang w:val="ru-RU" w:eastAsia="en-US"/>
        </w:rPr>
        <w:t xml:space="preserve"> 42</w:t>
      </w:r>
      <w:r w:rsidRPr="00E93A34">
        <w:rPr>
          <w:sz w:val="20"/>
          <w:szCs w:val="20"/>
          <w:lang w:val="en-US" w:eastAsia="en-US"/>
        </w:rPr>
        <w:t>.</w:t>
      </w:r>
      <w:r w:rsidRPr="00E93A34">
        <w:rPr>
          <w:sz w:val="20"/>
          <w:szCs w:val="20"/>
          <w:lang w:val="ru-RU" w:eastAsia="en-US"/>
        </w:rPr>
        <w:t xml:space="preserve"> 46</w:t>
      </w:r>
      <w:r w:rsidRPr="00E93A34">
        <w:rPr>
          <w:sz w:val="20"/>
          <w:szCs w:val="20"/>
          <w:lang w:val="en-US" w:eastAsia="en-US"/>
        </w:rPr>
        <w:t>.</w:t>
      </w:r>
      <w:r w:rsidRPr="00E93A34">
        <w:rPr>
          <w:sz w:val="20"/>
          <w:szCs w:val="20"/>
          <w:lang w:val="ru-RU" w:eastAsia="en-US"/>
        </w:rPr>
        <w:t xml:space="preserve"> 47</w:t>
      </w:r>
      <w:r w:rsidRPr="00E93A34">
        <w:rPr>
          <w:sz w:val="20"/>
          <w:szCs w:val="20"/>
          <w:lang w:val="en-US" w:eastAsia="en-US"/>
        </w:rPr>
        <w:t>.</w:t>
      </w:r>
      <w:r w:rsidRPr="00E93A34">
        <w:rPr>
          <w:sz w:val="20"/>
          <w:szCs w:val="20"/>
          <w:lang w:val="ru-RU" w:eastAsia="en-US"/>
        </w:rPr>
        <w:t xml:space="preserve"> 48. и  члана 53</w:t>
      </w:r>
      <w:r w:rsidRPr="00E93A34">
        <w:rPr>
          <w:sz w:val="20"/>
          <w:szCs w:val="20"/>
          <w:lang w:val="en-US" w:eastAsia="en-US"/>
        </w:rPr>
        <w:t>.</w:t>
      </w:r>
      <w:r w:rsidRPr="00E93A34">
        <w:rPr>
          <w:sz w:val="20"/>
          <w:szCs w:val="20"/>
          <w:lang w:val="ru-RU" w:eastAsia="en-US"/>
        </w:rPr>
        <w:t xml:space="preserve"> Закона о планском систему Републике Србије (''Службени гласник Републике Србије'', број 30/2018), члана 32. став 1. тачка 4) и 20) Закона о локалној самоуправи (''Службени гласник Републике Србије'', број 129/2007, 83/2014 - др. закон, 101/2016 – др. закон и 47/2018), члана 3. Уредбе о обавезним елементима плана развоја аутономне покрајине и јединице локалне самоуправе (''Сл. Гласник РС'', број 107/20) и члана 40. Статута Општине Ивањица (</w:t>
      </w:r>
      <w:r w:rsidRPr="00E93A34">
        <w:rPr>
          <w:bCs/>
          <w:sz w:val="20"/>
          <w:szCs w:val="20"/>
          <w:lang w:val="ru-RU" w:eastAsia="en-US"/>
        </w:rPr>
        <w:t xml:space="preserve">Службени лист општине Ивањица бр 1/19), Скупштина Општине  </w:t>
      </w:r>
      <w:r w:rsidRPr="00E93A34">
        <w:rPr>
          <w:sz w:val="20"/>
          <w:szCs w:val="20"/>
          <w:lang w:val="ru-RU" w:eastAsia="en-US"/>
        </w:rPr>
        <w:t xml:space="preserve">Ивањица </w:t>
      </w:r>
      <w:r w:rsidRPr="00E93A34">
        <w:rPr>
          <w:bCs/>
          <w:sz w:val="20"/>
          <w:szCs w:val="20"/>
          <w:lang w:val="ru-RU" w:eastAsia="en-US"/>
        </w:rPr>
        <w:t xml:space="preserve"> донела је дана 14.</w:t>
      </w:r>
      <w:r w:rsidRPr="00E93A34">
        <w:rPr>
          <w:bCs/>
          <w:sz w:val="20"/>
          <w:szCs w:val="20"/>
          <w:lang w:val="en-US" w:eastAsia="en-US"/>
        </w:rPr>
        <w:t xml:space="preserve"> </w:t>
      </w:r>
      <w:r w:rsidRPr="00E93A34">
        <w:rPr>
          <w:bCs/>
          <w:sz w:val="20"/>
          <w:szCs w:val="20"/>
          <w:lang w:val="ru-RU" w:eastAsia="en-US"/>
        </w:rPr>
        <w:t>јуна  2022. године следећу</w:t>
      </w:r>
    </w:p>
    <w:p w14:paraId="53A9494A" w14:textId="77777777" w:rsidR="00E93A34" w:rsidRPr="00E93A34" w:rsidRDefault="00E93A34" w:rsidP="00E93A34">
      <w:pPr>
        <w:jc w:val="both"/>
        <w:rPr>
          <w:sz w:val="20"/>
          <w:szCs w:val="20"/>
          <w:lang w:val="ru-RU" w:eastAsia="en-US"/>
        </w:rPr>
      </w:pPr>
    </w:p>
    <w:p w14:paraId="206D77F9" w14:textId="77777777" w:rsidR="00E93A34" w:rsidRPr="00E93A34" w:rsidRDefault="00E93A34" w:rsidP="00E93A34">
      <w:pPr>
        <w:jc w:val="center"/>
        <w:rPr>
          <w:b/>
          <w:bCs/>
          <w:sz w:val="20"/>
          <w:szCs w:val="20"/>
          <w:lang w:val="ru-RU" w:eastAsia="en-US"/>
        </w:rPr>
      </w:pPr>
      <w:r w:rsidRPr="00E93A34">
        <w:rPr>
          <w:b/>
          <w:bCs/>
          <w:sz w:val="20"/>
          <w:szCs w:val="20"/>
          <w:lang w:val="ru-RU" w:eastAsia="en-US"/>
        </w:rPr>
        <w:t>ОДЛУКУ</w:t>
      </w:r>
    </w:p>
    <w:p w14:paraId="22A04800" w14:textId="77777777" w:rsidR="00E93A34" w:rsidRPr="00E93A34" w:rsidRDefault="00E93A34" w:rsidP="00E93A34">
      <w:pPr>
        <w:jc w:val="center"/>
        <w:rPr>
          <w:b/>
          <w:bCs/>
          <w:sz w:val="20"/>
          <w:szCs w:val="20"/>
          <w:lang w:val="ru-RU" w:eastAsia="en-US"/>
        </w:rPr>
      </w:pPr>
      <w:r w:rsidRPr="00E93A34">
        <w:rPr>
          <w:b/>
          <w:bCs/>
          <w:sz w:val="20"/>
          <w:szCs w:val="20"/>
          <w:lang w:val="ru-RU" w:eastAsia="en-US"/>
        </w:rPr>
        <w:t>О ПРИСТУПАЊУ ИЗРАДИ ПЛАНА РАЗВОЈА ОПШТИНЕ ИВАЊИЦА</w:t>
      </w:r>
    </w:p>
    <w:p w14:paraId="79F6F8D8" w14:textId="77777777" w:rsidR="00E93A34" w:rsidRPr="00E93A34" w:rsidRDefault="00E93A34" w:rsidP="00E93A34">
      <w:pPr>
        <w:jc w:val="center"/>
        <w:rPr>
          <w:b/>
          <w:bCs/>
          <w:sz w:val="20"/>
          <w:szCs w:val="20"/>
          <w:lang w:val="ru-RU" w:eastAsia="en-US"/>
        </w:rPr>
      </w:pPr>
      <w:r w:rsidRPr="00E93A34">
        <w:rPr>
          <w:b/>
          <w:bCs/>
          <w:sz w:val="20"/>
          <w:szCs w:val="20"/>
          <w:lang w:val="ru-RU" w:eastAsia="en-US"/>
        </w:rPr>
        <w:t>ЗА ПЕРИОД ОД 2022 – 2029. ГОДИНЕ</w:t>
      </w:r>
    </w:p>
    <w:p w14:paraId="12B5764D" w14:textId="77777777" w:rsidR="00E93A34" w:rsidRPr="00E93A34" w:rsidRDefault="00E93A34" w:rsidP="00E93A34">
      <w:pPr>
        <w:jc w:val="center"/>
        <w:rPr>
          <w:b/>
          <w:bCs/>
          <w:sz w:val="20"/>
          <w:szCs w:val="20"/>
          <w:lang w:val="ru-RU" w:eastAsia="en-US"/>
        </w:rPr>
      </w:pPr>
    </w:p>
    <w:p w14:paraId="568816F4" w14:textId="77777777" w:rsidR="00E93A34" w:rsidRPr="00E93A34" w:rsidRDefault="00E93A34" w:rsidP="00E93A34">
      <w:pPr>
        <w:jc w:val="center"/>
        <w:rPr>
          <w:sz w:val="20"/>
          <w:szCs w:val="20"/>
          <w:lang w:val="ru-RU" w:eastAsia="en-US"/>
        </w:rPr>
      </w:pPr>
      <w:r w:rsidRPr="00E93A34">
        <w:rPr>
          <w:sz w:val="20"/>
          <w:szCs w:val="20"/>
          <w:lang w:val="ru-RU" w:eastAsia="en-US"/>
        </w:rPr>
        <w:t>Члан 1.</w:t>
      </w:r>
    </w:p>
    <w:p w14:paraId="3DE56436" w14:textId="77777777" w:rsidR="00E93A34" w:rsidRPr="00E93A34" w:rsidRDefault="00E93A34" w:rsidP="00E93A34">
      <w:pPr>
        <w:jc w:val="both"/>
        <w:rPr>
          <w:sz w:val="20"/>
          <w:szCs w:val="20"/>
          <w:lang w:val="ru-RU" w:eastAsia="en-US"/>
        </w:rPr>
      </w:pPr>
      <w:r w:rsidRPr="00E93A34">
        <w:rPr>
          <w:sz w:val="20"/>
          <w:szCs w:val="20"/>
          <w:lang w:val="ru-RU" w:eastAsia="en-US"/>
        </w:rPr>
        <w:t>Под Планом развоја Општине Ивањица  (у даљем тексту: План), у смислу ове одлуке, подразумева се дугорочни документ развојног планирања, за период од седам година, који усваја Скупштина Општине Ивањица, на предлог Општинског већа Општине Ивањица.</w:t>
      </w:r>
    </w:p>
    <w:p w14:paraId="24422FBB" w14:textId="77777777" w:rsidR="00E93A34" w:rsidRPr="00E93A34" w:rsidRDefault="00E93A34" w:rsidP="00E93A34">
      <w:pPr>
        <w:jc w:val="both"/>
        <w:rPr>
          <w:sz w:val="20"/>
          <w:szCs w:val="20"/>
          <w:lang w:val="ru-RU" w:eastAsia="en-US"/>
        </w:rPr>
      </w:pPr>
    </w:p>
    <w:p w14:paraId="1A2DD0AF"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2.</w:t>
      </w:r>
    </w:p>
    <w:p w14:paraId="6AAB8271" w14:textId="77777777" w:rsidR="00E93A34" w:rsidRPr="00E93A34" w:rsidRDefault="00E93A34" w:rsidP="00E93A34">
      <w:pPr>
        <w:jc w:val="both"/>
        <w:rPr>
          <w:color w:val="000000"/>
          <w:sz w:val="20"/>
          <w:szCs w:val="20"/>
          <w:shd w:val="clear" w:color="auto" w:fill="FFFFFF"/>
          <w:lang w:val="ru-RU" w:eastAsia="en-US"/>
        </w:rPr>
      </w:pPr>
      <w:r w:rsidRPr="00E93A34">
        <w:rPr>
          <w:sz w:val="20"/>
          <w:szCs w:val="20"/>
          <w:lang w:val="ru-RU" w:eastAsia="en-US"/>
        </w:rPr>
        <w:t xml:space="preserve">Циљ израде Плана је дефинисање визије развоја Општине Ивањица, одређивање потенцијалних предности, развојних праваца општине и одговарајућих мера, заснованих на унапређењу квалитета  живота  грађана и подстицању убрзаног економског развоја, тежећи ка </w:t>
      </w:r>
      <w:r w:rsidRPr="00E93A34">
        <w:rPr>
          <w:color w:val="000000"/>
          <w:sz w:val="20"/>
          <w:szCs w:val="20"/>
          <w:lang w:val="ru-RU" w:eastAsia="en-US"/>
        </w:rPr>
        <w:t xml:space="preserve">одрживом, планском и рационалном коришћењу природних ресурса, </w:t>
      </w:r>
      <w:r w:rsidRPr="00E93A34">
        <w:rPr>
          <w:color w:val="000000"/>
          <w:sz w:val="20"/>
          <w:szCs w:val="20"/>
          <w:shd w:val="clear" w:color="auto" w:fill="FFFFFF"/>
          <w:lang w:val="ru-RU" w:eastAsia="en-US"/>
        </w:rPr>
        <w:t>уз очување природног и културног наслеђа,</w:t>
      </w:r>
      <w:r w:rsidRPr="00E93A34">
        <w:rPr>
          <w:noProof/>
          <w:sz w:val="20"/>
          <w:szCs w:val="20"/>
          <w:lang w:val="ru-RU" w:eastAsia="en-US"/>
        </w:rPr>
        <w:t xml:space="preserve"> </w:t>
      </w:r>
      <w:r w:rsidRPr="00E93A34">
        <w:rPr>
          <w:sz w:val="20"/>
          <w:szCs w:val="20"/>
          <w:lang w:val="ru-RU" w:eastAsia="en-US"/>
        </w:rPr>
        <w:t xml:space="preserve">обезбеђење социјалног напретка и смањење сиромаштва, </w:t>
      </w:r>
      <w:r w:rsidRPr="00E93A34">
        <w:rPr>
          <w:color w:val="000000"/>
          <w:sz w:val="20"/>
          <w:szCs w:val="20"/>
          <w:shd w:val="clear" w:color="auto" w:fill="FFFFFF"/>
          <w:lang w:val="ru-RU" w:eastAsia="en-US"/>
        </w:rPr>
        <w:t>пружање квалитетног образовања, здравствене заштите, поштујући  различитости и пружајући основна права и једнаке могућности за све.</w:t>
      </w:r>
    </w:p>
    <w:p w14:paraId="50B82415" w14:textId="77777777" w:rsidR="00E93A34" w:rsidRPr="00E93A34" w:rsidRDefault="00E93A34" w:rsidP="00E93A34">
      <w:pPr>
        <w:jc w:val="both"/>
        <w:rPr>
          <w:color w:val="000000"/>
          <w:sz w:val="20"/>
          <w:szCs w:val="20"/>
          <w:shd w:val="clear" w:color="auto" w:fill="FFFFFF"/>
          <w:lang w:val="ru-RU" w:eastAsia="en-US"/>
        </w:rPr>
      </w:pPr>
    </w:p>
    <w:p w14:paraId="434D1D35"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3.</w:t>
      </w:r>
    </w:p>
    <w:p w14:paraId="00666375" w14:textId="77777777" w:rsidR="00E93A34" w:rsidRPr="00E93A34" w:rsidRDefault="00E93A34" w:rsidP="00E93A34">
      <w:pPr>
        <w:jc w:val="both"/>
        <w:rPr>
          <w:sz w:val="20"/>
          <w:szCs w:val="20"/>
          <w:lang w:val="ru-RU" w:eastAsia="en-US"/>
        </w:rPr>
      </w:pPr>
      <w:r w:rsidRPr="00E93A34">
        <w:rPr>
          <w:sz w:val="20"/>
          <w:szCs w:val="20"/>
          <w:lang w:val="ru-RU" w:eastAsia="en-US"/>
        </w:rPr>
        <w:t xml:space="preserve">План садржи 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 које се даље разрађују документима јавних политика и средњорочним </w:t>
      </w:r>
      <w:r w:rsidRPr="00E93A34">
        <w:rPr>
          <w:noProof/>
          <w:sz w:val="20"/>
          <w:szCs w:val="20"/>
          <w:lang w:val="ru-RU" w:eastAsia="en-US"/>
        </w:rPr>
        <w:t>планом јединице локалне самоуправе</w:t>
      </w:r>
      <w:r w:rsidRPr="00E93A34">
        <w:rPr>
          <w:sz w:val="20"/>
          <w:szCs w:val="20"/>
          <w:lang w:val="ru-RU" w:eastAsia="en-US"/>
        </w:rPr>
        <w:t>.</w:t>
      </w:r>
    </w:p>
    <w:p w14:paraId="730233E0" w14:textId="77777777" w:rsidR="00E93A34" w:rsidRPr="00E93A34" w:rsidRDefault="00E93A34" w:rsidP="00E93A34">
      <w:pPr>
        <w:jc w:val="both"/>
        <w:rPr>
          <w:sz w:val="20"/>
          <w:szCs w:val="20"/>
          <w:lang w:val="ru-RU" w:eastAsia="en-US"/>
        </w:rPr>
      </w:pPr>
    </w:p>
    <w:p w14:paraId="368D174E"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4.</w:t>
      </w:r>
    </w:p>
    <w:p w14:paraId="5DC3E805" w14:textId="77777777" w:rsidR="00E93A34" w:rsidRPr="00E93A34" w:rsidRDefault="00E93A34" w:rsidP="00E93A34">
      <w:pPr>
        <w:jc w:val="both"/>
        <w:rPr>
          <w:sz w:val="20"/>
          <w:szCs w:val="20"/>
          <w:lang w:val="ru-RU" w:eastAsia="en-US"/>
        </w:rPr>
      </w:pPr>
      <w:r w:rsidRPr="00E93A34">
        <w:rPr>
          <w:sz w:val="20"/>
          <w:szCs w:val="20"/>
          <w:lang w:val="ru-RU" w:eastAsia="en-US"/>
        </w:rPr>
        <w:t>Полазну основу за формулисање Плана, представљају дефинисани правци развоја Републике Србије и Европске уније и Општине Ивањица, кроз сагледавање европских, националних и локалних развојних докумената и докумената јавних политика и програма и пројеката који се реализују у општини Ивањица.</w:t>
      </w:r>
    </w:p>
    <w:p w14:paraId="3FA8FC1B"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5.</w:t>
      </w:r>
    </w:p>
    <w:p w14:paraId="50DC6E0D"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 xml:space="preserve">Кроз процесе припреме Плана промовисаће се интегрални партиципативни приступ планирању локалног развоја, међусекторска сарадња и размена информација, укључивање и координација јавног, приватног и цивилног сектора у процесу одлучивања и партнерство међу институцијама. </w:t>
      </w:r>
    </w:p>
    <w:p w14:paraId="3376C52F"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6.</w:t>
      </w:r>
    </w:p>
    <w:p w14:paraId="6E777B75" w14:textId="77777777" w:rsidR="00E93A34" w:rsidRPr="00E93A34" w:rsidRDefault="00E93A34" w:rsidP="00E93A34">
      <w:pPr>
        <w:jc w:val="both"/>
        <w:rPr>
          <w:sz w:val="20"/>
          <w:szCs w:val="20"/>
          <w:lang w:val="ru-RU" w:eastAsia="en-US"/>
        </w:rPr>
      </w:pPr>
      <w:r w:rsidRPr="00E93A34">
        <w:rPr>
          <w:sz w:val="20"/>
          <w:szCs w:val="20"/>
          <w:lang w:val="ru-RU" w:eastAsia="en-US"/>
        </w:rPr>
        <w:t>Ради спровођења ове Одлуке, председник Општине Ивањица  именује Координациони тим чији је задатак да координира и надзире процес израде Плана, да разматра План по фазама припреме, предложен од стране тематских радних група и даје Општинском већу на даљу надлежност.</w:t>
      </w:r>
    </w:p>
    <w:p w14:paraId="78C81A1B" w14:textId="77777777" w:rsidR="00E93A34" w:rsidRPr="00E93A34" w:rsidRDefault="00E93A34" w:rsidP="00E93A34">
      <w:pPr>
        <w:jc w:val="both"/>
        <w:rPr>
          <w:sz w:val="20"/>
          <w:szCs w:val="20"/>
          <w:lang w:val="ru-RU" w:eastAsia="en-US"/>
        </w:rPr>
      </w:pPr>
      <w:r w:rsidRPr="00E93A34">
        <w:rPr>
          <w:sz w:val="20"/>
          <w:szCs w:val="20"/>
          <w:lang w:val="ru-RU" w:eastAsia="en-US"/>
        </w:rPr>
        <w:t>Координациони тим чиниће представници Општине Ивањица, јавних установа, представници привредног сектора и организација цивилног друштва.</w:t>
      </w:r>
    </w:p>
    <w:p w14:paraId="2F9E7F83" w14:textId="77777777" w:rsidR="00E93A34" w:rsidRPr="00E93A34" w:rsidRDefault="00E93A34" w:rsidP="00E93A34">
      <w:pPr>
        <w:jc w:val="both"/>
        <w:rPr>
          <w:sz w:val="20"/>
          <w:szCs w:val="20"/>
          <w:lang w:val="ru-RU" w:eastAsia="en-US"/>
        </w:rPr>
      </w:pPr>
      <w:r w:rsidRPr="00E93A34">
        <w:rPr>
          <w:sz w:val="20"/>
          <w:szCs w:val="20"/>
          <w:lang w:val="ru-RU" w:eastAsia="en-US"/>
        </w:rPr>
        <w:t>Координационим тимом руководи председник Општине Ивањица.</w:t>
      </w:r>
    </w:p>
    <w:p w14:paraId="6E8E883F" w14:textId="77777777" w:rsidR="00E93A34" w:rsidRPr="00E93A34" w:rsidRDefault="00E93A34" w:rsidP="00E93A34">
      <w:pPr>
        <w:jc w:val="both"/>
        <w:rPr>
          <w:sz w:val="20"/>
          <w:szCs w:val="20"/>
          <w:lang w:val="ru-RU" w:eastAsia="en-US"/>
        </w:rPr>
      </w:pPr>
    </w:p>
    <w:p w14:paraId="6D0DD9E9"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7.</w:t>
      </w:r>
    </w:p>
    <w:p w14:paraId="476DB7C1" w14:textId="77777777" w:rsidR="00E93A34" w:rsidRPr="00E93A34" w:rsidRDefault="00E93A34" w:rsidP="00E93A34">
      <w:pPr>
        <w:jc w:val="both"/>
        <w:rPr>
          <w:sz w:val="20"/>
          <w:szCs w:val="20"/>
          <w:lang w:val="ru-RU" w:eastAsia="en-US"/>
        </w:rPr>
      </w:pPr>
      <w:r w:rsidRPr="00E93A34">
        <w:rPr>
          <w:sz w:val="20"/>
          <w:szCs w:val="20"/>
          <w:shd w:val="clear" w:color="auto" w:fill="FFFFFF"/>
          <w:lang w:val="ru-RU" w:eastAsia="en-US"/>
        </w:rPr>
        <w:t xml:space="preserve">Стручну подршку у изради Плана развоја </w:t>
      </w:r>
      <w:r w:rsidRPr="00E93A34">
        <w:rPr>
          <w:sz w:val="20"/>
          <w:szCs w:val="20"/>
          <w:lang w:val="ru-RU" w:eastAsia="en-US"/>
        </w:rPr>
        <w:t>Општине Ивањица</w:t>
      </w:r>
      <w:r w:rsidRPr="00E93A34">
        <w:rPr>
          <w:sz w:val="20"/>
          <w:szCs w:val="20"/>
          <w:shd w:val="clear" w:color="auto" w:fill="FFFFFF"/>
          <w:lang w:val="ru-RU" w:eastAsia="en-US"/>
        </w:rPr>
        <w:t xml:space="preserve"> пружиће Национална алијанса за локални економски развој (НАЛЕД) и Балкански центар за регулаторну реформу (БЦРР) који спроводе пројекат „Унапређење капацитета за припрему локалних планова развоја“, у оквиру Програма Немачке развојне сарадње “Подршка реформи јавне управе у процесу Европских интеграција” (ПАР2ЕУ) кога спроводи Немачка организација за међународну сарадњу.  </w:t>
      </w:r>
    </w:p>
    <w:p w14:paraId="572F478B"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lastRenderedPageBreak/>
        <w:t>Члан 8.</w:t>
      </w:r>
    </w:p>
    <w:p w14:paraId="4BD896EE" w14:textId="77777777" w:rsidR="00E93A34" w:rsidRPr="00E93A34" w:rsidRDefault="00E93A34" w:rsidP="00E93A34">
      <w:pPr>
        <w:jc w:val="both"/>
        <w:rPr>
          <w:sz w:val="20"/>
          <w:szCs w:val="20"/>
          <w:lang w:val="ru-RU" w:eastAsia="en-US"/>
        </w:rPr>
      </w:pPr>
      <w:r w:rsidRPr="00E93A34">
        <w:rPr>
          <w:sz w:val="20"/>
          <w:szCs w:val="20"/>
          <w:lang w:val="ru-RU" w:eastAsia="en-US"/>
        </w:rPr>
        <w:t>У циљу спровођења ове одлуке и израде Плана, образоваће се тематске радне групе за израду Плана које чине представници општинске управе, стручњаци ангажовани у администрацији, јавним институцијама, јавним предузећима, установама, организацијама цивилног друштва, као и остали представници из јавног, приватног и цивилног сектора.</w:t>
      </w:r>
    </w:p>
    <w:p w14:paraId="4F2316D4" w14:textId="77777777" w:rsidR="00E93A34" w:rsidRPr="00E93A34" w:rsidRDefault="00E93A34" w:rsidP="00E93A34">
      <w:pPr>
        <w:jc w:val="both"/>
        <w:rPr>
          <w:sz w:val="20"/>
          <w:szCs w:val="20"/>
          <w:lang w:val="ru-RU" w:eastAsia="en-US"/>
        </w:rPr>
      </w:pPr>
      <w:r w:rsidRPr="00E93A34">
        <w:rPr>
          <w:sz w:val="20"/>
          <w:szCs w:val="20"/>
          <w:lang w:val="ru-RU" w:eastAsia="en-US"/>
        </w:rPr>
        <w:t xml:space="preserve">Радом Радне групе руководи координатор. У рад Радне групе могу бити укључени и страни стручњаци, као стручна и техничка подршка, кроз међународне програме. </w:t>
      </w:r>
    </w:p>
    <w:p w14:paraId="102FB236" w14:textId="77777777" w:rsidR="00E93A34" w:rsidRPr="00E93A34" w:rsidRDefault="00E93A34" w:rsidP="00E93A34">
      <w:pPr>
        <w:jc w:val="both"/>
        <w:rPr>
          <w:sz w:val="20"/>
          <w:szCs w:val="20"/>
          <w:lang w:val="ru-RU" w:eastAsia="en-US"/>
        </w:rPr>
      </w:pPr>
      <w:r w:rsidRPr="00E93A34">
        <w:rPr>
          <w:sz w:val="20"/>
          <w:szCs w:val="20"/>
          <w:lang w:val="ru-RU" w:eastAsia="en-US"/>
        </w:rPr>
        <w:t xml:space="preserve">Задатак Радних група је да прикупљају податке неопходне за израду Плана, провере дефинисане кључне проблеме, циљеве, мере и активности за достизање тих циљева, провере дефинисани институционални оквир за спровођење Плана и размотре могуће економске инструменте и изворе финансирања. Ближи задаци Радних група биће дефинисани Решењем које доноси председник Општине Ивањица о формирању Радних група. </w:t>
      </w:r>
    </w:p>
    <w:p w14:paraId="10D48A60" w14:textId="77777777" w:rsidR="00E93A34" w:rsidRPr="00E93A34" w:rsidRDefault="00E93A34" w:rsidP="00E93A34">
      <w:pPr>
        <w:jc w:val="both"/>
        <w:rPr>
          <w:sz w:val="20"/>
          <w:szCs w:val="20"/>
          <w:lang w:val="ru-RU" w:eastAsia="en-US"/>
        </w:rPr>
      </w:pPr>
    </w:p>
    <w:p w14:paraId="44CD46A9"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9.</w:t>
      </w:r>
    </w:p>
    <w:p w14:paraId="121CADAB"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 xml:space="preserve">Координациони тим усмерава рад Радних група и пружа подршку приликом израде Плана. </w:t>
      </w:r>
    </w:p>
    <w:p w14:paraId="713F3EA7"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10.</w:t>
      </w:r>
    </w:p>
    <w:p w14:paraId="22537C17" w14:textId="77777777" w:rsidR="00E93A34" w:rsidRPr="00E93A34" w:rsidRDefault="00E93A34" w:rsidP="00E93A34">
      <w:pPr>
        <w:jc w:val="both"/>
        <w:rPr>
          <w:sz w:val="20"/>
          <w:szCs w:val="20"/>
          <w:lang w:val="ru-RU" w:eastAsia="en-US"/>
        </w:rPr>
      </w:pPr>
      <w:r w:rsidRPr="00E93A34">
        <w:rPr>
          <w:sz w:val="20"/>
          <w:szCs w:val="20"/>
          <w:lang w:val="ru-RU" w:eastAsia="en-US"/>
        </w:rPr>
        <w:t>Током израде Плана биће организовани форуми за стручне и јавне расправе, округли столови и радионице, на којима ће се усаглашавати предложена решења. У њихов рад могу бити укључени и сви остали заинтересовани учесници, како би се обезбедила партиципација и транспарентност процеса одлучивања и правовремено обавештавање јавности.</w:t>
      </w:r>
    </w:p>
    <w:p w14:paraId="77CC35B9" w14:textId="77777777" w:rsidR="00E93A34" w:rsidRPr="00E93A34" w:rsidRDefault="00E93A34" w:rsidP="00E93A34">
      <w:pPr>
        <w:jc w:val="both"/>
        <w:rPr>
          <w:sz w:val="20"/>
          <w:szCs w:val="20"/>
          <w:lang w:val="ru-RU" w:eastAsia="en-US"/>
        </w:rPr>
      </w:pPr>
    </w:p>
    <w:p w14:paraId="70360353"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11.</w:t>
      </w:r>
    </w:p>
    <w:p w14:paraId="632A7093"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Рок за израду Плана је 12 ( дванаест) месеци од дана ступања на снагу ове Одлуке.</w:t>
      </w:r>
    </w:p>
    <w:p w14:paraId="6E2DA71E"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12.</w:t>
      </w:r>
    </w:p>
    <w:p w14:paraId="6871236E"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За реализацију ове Одлуке задужен је Координациони тим.</w:t>
      </w:r>
    </w:p>
    <w:p w14:paraId="576924C7"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13.</w:t>
      </w:r>
    </w:p>
    <w:p w14:paraId="77B4BCC2"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Средства за израду Плана обезбеђена су из буџета Општине Ивањица.</w:t>
      </w:r>
    </w:p>
    <w:p w14:paraId="6BBA4FD7" w14:textId="77777777" w:rsidR="00E93A34" w:rsidRPr="00E93A34" w:rsidRDefault="00E93A34" w:rsidP="00E93A34">
      <w:pPr>
        <w:spacing w:line="276" w:lineRule="auto"/>
        <w:jc w:val="center"/>
        <w:rPr>
          <w:color w:val="000000"/>
          <w:sz w:val="20"/>
          <w:szCs w:val="20"/>
          <w:lang w:val="ru-RU" w:eastAsia="en-US"/>
        </w:rPr>
      </w:pPr>
      <w:r w:rsidRPr="00E93A34">
        <w:rPr>
          <w:color w:val="000000"/>
          <w:sz w:val="20"/>
          <w:szCs w:val="20"/>
          <w:lang w:val="ru-RU" w:eastAsia="en-US"/>
        </w:rPr>
        <w:t>Члан 14.</w:t>
      </w:r>
    </w:p>
    <w:p w14:paraId="6595E490" w14:textId="77777777" w:rsidR="00E93A34" w:rsidRPr="00E93A34" w:rsidRDefault="00E93A34" w:rsidP="00E93A34">
      <w:pPr>
        <w:spacing w:after="200" w:line="276" w:lineRule="auto"/>
        <w:jc w:val="both"/>
        <w:rPr>
          <w:color w:val="000000"/>
          <w:sz w:val="20"/>
          <w:szCs w:val="20"/>
          <w:lang w:val="ru-RU" w:eastAsia="en-US"/>
        </w:rPr>
      </w:pPr>
      <w:r w:rsidRPr="00E93A34">
        <w:rPr>
          <w:color w:val="000000"/>
          <w:sz w:val="20"/>
          <w:szCs w:val="20"/>
          <w:lang w:val="ru-RU" w:eastAsia="en-US"/>
        </w:rPr>
        <w:t>Ова Одлука ступа на снагу осмог дана од дана објављивања у ''Службеном листу општине Ивањица''.</w:t>
      </w:r>
    </w:p>
    <w:p w14:paraId="426E5316" w14:textId="77777777" w:rsidR="00E93A34" w:rsidRPr="00E93A34" w:rsidRDefault="00E93A34" w:rsidP="00E93A34">
      <w:pPr>
        <w:spacing w:line="276" w:lineRule="auto"/>
        <w:rPr>
          <w:color w:val="000000"/>
          <w:sz w:val="20"/>
          <w:szCs w:val="20"/>
          <w:lang w:val="ru-RU" w:eastAsia="en-US"/>
        </w:rPr>
      </w:pPr>
    </w:p>
    <w:p w14:paraId="1D76469D" w14:textId="77777777" w:rsidR="00E93A34" w:rsidRPr="00E93A34" w:rsidRDefault="00E93A34" w:rsidP="00E93A34">
      <w:pPr>
        <w:spacing w:after="200" w:line="276" w:lineRule="auto"/>
        <w:jc w:val="center"/>
        <w:rPr>
          <w:b/>
          <w:bCs/>
          <w:color w:val="000000"/>
          <w:sz w:val="20"/>
          <w:szCs w:val="20"/>
          <w:lang w:val="ru-RU" w:eastAsia="en-US"/>
        </w:rPr>
      </w:pPr>
      <w:r w:rsidRPr="00E93A34">
        <w:rPr>
          <w:b/>
          <w:bCs/>
          <w:color w:val="000000"/>
          <w:sz w:val="20"/>
          <w:szCs w:val="20"/>
          <w:lang w:val="ru-RU" w:eastAsia="en-US"/>
        </w:rPr>
        <w:t>Број: 30-3/2022-01</w:t>
      </w:r>
    </w:p>
    <w:p w14:paraId="5D7FC3C9" w14:textId="77777777" w:rsidR="00E93A34" w:rsidRPr="00E93A34" w:rsidRDefault="00E93A34" w:rsidP="00E93A34">
      <w:pPr>
        <w:spacing w:after="120" w:line="276" w:lineRule="auto"/>
        <w:rPr>
          <w:color w:val="000000"/>
          <w:sz w:val="20"/>
          <w:szCs w:val="20"/>
          <w:lang w:val="ru-RU" w:eastAsia="en-US"/>
        </w:rPr>
      </w:pPr>
      <w:r w:rsidRPr="00E93A34">
        <w:rPr>
          <w:color w:val="000000"/>
          <w:sz w:val="20"/>
          <w:szCs w:val="20"/>
          <w:lang w:val="ru-RU" w:eastAsia="en-US"/>
        </w:rPr>
        <w:t>У Ивањици, 16.06.2022.</w:t>
      </w:r>
    </w:p>
    <w:p w14:paraId="0986CC31" w14:textId="1F526E1A" w:rsidR="00E93A34" w:rsidRPr="00E93A34" w:rsidRDefault="00E93A34" w:rsidP="00E93A34">
      <w:pPr>
        <w:spacing w:after="120" w:line="276" w:lineRule="auto"/>
        <w:jc w:val="center"/>
        <w:rPr>
          <w:b/>
          <w:color w:val="000000"/>
          <w:sz w:val="20"/>
          <w:szCs w:val="20"/>
          <w:lang w:val="ru-RU" w:eastAsia="en-US"/>
        </w:rPr>
      </w:pPr>
      <w:r w:rsidRPr="00E93A34">
        <w:rPr>
          <w:color w:val="000000"/>
          <w:sz w:val="20"/>
          <w:szCs w:val="20"/>
          <w:lang w:val="ru-RU" w:eastAsia="en-US"/>
        </w:rPr>
        <w:t xml:space="preserve">                  </w:t>
      </w:r>
      <w:r w:rsidRPr="00E93A34">
        <w:rPr>
          <w:b/>
          <w:color w:val="000000"/>
          <w:sz w:val="20"/>
          <w:szCs w:val="20"/>
          <w:lang w:val="ru-RU" w:eastAsia="en-US"/>
        </w:rPr>
        <w:t xml:space="preserve"> </w:t>
      </w:r>
    </w:p>
    <w:p w14:paraId="1DCCE7F8" w14:textId="2A709C17" w:rsidR="00E93A34" w:rsidRPr="00E93A34" w:rsidRDefault="00F41151" w:rsidP="00E93A34">
      <w:pPr>
        <w:spacing w:after="120" w:line="276" w:lineRule="auto"/>
        <w:ind w:left="4321" w:firstLine="720"/>
        <w:jc w:val="center"/>
        <w:rPr>
          <w:b/>
          <w:color w:val="000000"/>
          <w:sz w:val="20"/>
          <w:szCs w:val="20"/>
          <w:lang w:val="ru-RU" w:eastAsia="en-US"/>
        </w:rPr>
      </w:pPr>
      <w:r>
        <w:rPr>
          <w:b/>
          <w:color w:val="000000"/>
          <w:sz w:val="20"/>
          <w:szCs w:val="20"/>
          <w:lang w:val="sr-Latn-RS" w:eastAsia="en-US"/>
        </w:rPr>
        <w:t xml:space="preserve">                                        </w:t>
      </w:r>
      <w:r w:rsidR="00E93A34" w:rsidRPr="00E93A34">
        <w:rPr>
          <w:b/>
          <w:color w:val="000000"/>
          <w:sz w:val="20"/>
          <w:szCs w:val="20"/>
          <w:lang w:val="ru-RU" w:eastAsia="en-US"/>
        </w:rPr>
        <w:t>ПРЕДСЕДНИК СКУПШТИН</w:t>
      </w:r>
      <w:r w:rsidR="00E93A34">
        <w:rPr>
          <w:b/>
          <w:color w:val="000000"/>
          <w:sz w:val="20"/>
          <w:szCs w:val="20"/>
          <w:lang w:val="sr-Latn-RS" w:eastAsia="en-US"/>
        </w:rPr>
        <w:t>E</w:t>
      </w:r>
      <w:r w:rsidR="00E93A34" w:rsidRPr="00E93A34">
        <w:rPr>
          <w:color w:val="000000"/>
          <w:sz w:val="20"/>
          <w:szCs w:val="20"/>
          <w:lang w:val="ru-RU" w:eastAsia="en-US"/>
        </w:rPr>
        <w:tab/>
      </w:r>
    </w:p>
    <w:p w14:paraId="58EBD0F6" w14:textId="74BF1ECD" w:rsidR="00E93A34" w:rsidRPr="00E93A34" w:rsidRDefault="00E93A34" w:rsidP="00E93A34">
      <w:pPr>
        <w:spacing w:after="200" w:line="276" w:lineRule="auto"/>
        <w:jc w:val="center"/>
        <w:rPr>
          <w:bCs/>
          <w:color w:val="000000"/>
          <w:sz w:val="20"/>
          <w:szCs w:val="20"/>
          <w:lang w:val="ru-RU" w:eastAsia="en-US"/>
        </w:rPr>
      </w:pPr>
      <w:r w:rsidRPr="00E93A34">
        <w:rPr>
          <w:color w:val="000000"/>
          <w:sz w:val="20"/>
          <w:szCs w:val="20"/>
          <w:lang w:val="ru-RU" w:eastAsia="en-US"/>
        </w:rPr>
        <w:t xml:space="preserve">                                                                           </w:t>
      </w:r>
      <w:r w:rsidR="00F41151">
        <w:rPr>
          <w:color w:val="000000"/>
          <w:sz w:val="20"/>
          <w:szCs w:val="20"/>
          <w:lang w:val="sr-Latn-RS" w:eastAsia="en-US"/>
        </w:rPr>
        <w:t xml:space="preserve">                                                                   </w:t>
      </w:r>
      <w:r w:rsidRPr="00E93A34">
        <w:rPr>
          <w:color w:val="000000"/>
          <w:sz w:val="20"/>
          <w:szCs w:val="20"/>
          <w:lang w:val="ru-RU" w:eastAsia="en-US"/>
        </w:rPr>
        <w:t xml:space="preserve"> </w:t>
      </w:r>
      <w:r w:rsidRPr="00E93A34">
        <w:rPr>
          <w:bCs/>
          <w:color w:val="000000"/>
          <w:sz w:val="20"/>
          <w:szCs w:val="20"/>
          <w:lang w:val="ru-RU" w:eastAsia="en-US"/>
        </w:rPr>
        <w:t>Владимир Бојановић</w:t>
      </w:r>
    </w:p>
    <w:p w14:paraId="69BC4C39" w14:textId="77777777" w:rsidR="00E93A34" w:rsidRPr="00E93A34" w:rsidRDefault="00E93A34" w:rsidP="00E93A34">
      <w:pPr>
        <w:spacing w:after="200" w:line="276" w:lineRule="auto"/>
        <w:jc w:val="center"/>
        <w:rPr>
          <w:color w:val="000000"/>
          <w:sz w:val="20"/>
          <w:szCs w:val="20"/>
          <w:lang w:val="ru-RU" w:eastAsia="en-US"/>
        </w:rPr>
      </w:pPr>
    </w:p>
    <w:p w14:paraId="77C52542" w14:textId="202E4A29" w:rsidR="00E93A34" w:rsidRPr="00E93A34" w:rsidRDefault="00BE31EE" w:rsidP="00E93A34">
      <w:pPr>
        <w:spacing w:after="200" w:line="276" w:lineRule="auto"/>
        <w:jc w:val="center"/>
        <w:rPr>
          <w:color w:val="000000"/>
          <w:sz w:val="20"/>
          <w:szCs w:val="20"/>
          <w:lang w:val="ru-RU" w:eastAsia="en-US"/>
        </w:rPr>
      </w:pPr>
      <w:r>
        <w:rPr>
          <w:noProof/>
          <w:color w:val="000000"/>
          <w:sz w:val="20"/>
          <w:szCs w:val="20"/>
          <w:lang w:val="ru-RU" w:eastAsia="en-US"/>
        </w:rPr>
        <w:drawing>
          <wp:inline distT="0" distB="0" distL="0" distR="0" wp14:anchorId="2AA2669C" wp14:editId="0A19F08F">
            <wp:extent cx="2298700" cy="1841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491A99EA" w14:textId="6848FF5F" w:rsidR="00DC385F" w:rsidRDefault="00DC385F" w:rsidP="00DC385F">
      <w:pPr>
        <w:rPr>
          <w:rFonts w:eastAsia="Calibri"/>
          <w:b/>
          <w:sz w:val="20"/>
          <w:szCs w:val="20"/>
          <w:u w:val="single"/>
          <w:lang w:val="sr-Cyrl-CS" w:eastAsia="en-US"/>
        </w:rPr>
      </w:pPr>
    </w:p>
    <w:p w14:paraId="74134A26" w14:textId="0691DFAA" w:rsidR="009322DC" w:rsidRDefault="009322DC" w:rsidP="009322DC">
      <w:pPr>
        <w:jc w:val="both"/>
        <w:rPr>
          <w:sz w:val="20"/>
          <w:szCs w:val="20"/>
          <w:lang w:val="sl-SI" w:eastAsia="en-US"/>
        </w:rPr>
      </w:pPr>
    </w:p>
    <w:p w14:paraId="253E34A8" w14:textId="77777777" w:rsidR="0044036C" w:rsidRPr="009322DC" w:rsidRDefault="0044036C" w:rsidP="009322DC">
      <w:pPr>
        <w:jc w:val="both"/>
        <w:rPr>
          <w:sz w:val="20"/>
          <w:szCs w:val="20"/>
          <w:lang w:val="sl-SI" w:eastAsia="en-US"/>
        </w:rPr>
      </w:pPr>
    </w:p>
    <w:p w14:paraId="23109A14" w14:textId="77777777" w:rsidR="009322DC" w:rsidRPr="009322DC" w:rsidRDefault="009322DC" w:rsidP="009322DC">
      <w:pPr>
        <w:jc w:val="both"/>
        <w:rPr>
          <w:sz w:val="20"/>
          <w:szCs w:val="20"/>
          <w:lang w:val="sl-SI" w:eastAsia="en-US"/>
        </w:rPr>
      </w:pPr>
    </w:p>
    <w:p w14:paraId="4EF3C376" w14:textId="77777777" w:rsidR="009322DC" w:rsidRPr="009322DC" w:rsidRDefault="009322DC" w:rsidP="009322DC">
      <w:pPr>
        <w:jc w:val="both"/>
        <w:rPr>
          <w:sz w:val="20"/>
          <w:szCs w:val="20"/>
          <w:lang w:val="sl-SI" w:eastAsia="en-US"/>
        </w:rPr>
      </w:pPr>
      <w:r w:rsidRPr="009322DC">
        <w:rPr>
          <w:sz w:val="20"/>
          <w:szCs w:val="20"/>
          <w:lang w:val="sl-SI" w:eastAsia="en-US"/>
        </w:rPr>
        <w:tab/>
      </w:r>
      <w:r w:rsidRPr="009322DC">
        <w:rPr>
          <w:sz w:val="20"/>
          <w:szCs w:val="20"/>
          <w:lang w:val="sr-Cyrl-RS" w:eastAsia="en-US"/>
        </w:rPr>
        <w:t>На основу чланова 32. Закона о локалној самоуправи („Службени гласник РС“, бр. </w:t>
      </w:r>
      <w:hyperlink r:id="rId11" w:history="1">
        <w:r w:rsidRPr="009322DC">
          <w:rPr>
            <w:sz w:val="20"/>
            <w:szCs w:val="20"/>
            <w:lang w:val="sr-Cyrl-RS" w:eastAsia="en-US"/>
          </w:rPr>
          <w:t>129/2007</w:t>
        </w:r>
      </w:hyperlink>
      <w:r w:rsidRPr="009322DC">
        <w:rPr>
          <w:sz w:val="20"/>
          <w:szCs w:val="20"/>
          <w:lang w:val="sr-Cyrl-RS" w:eastAsia="en-US"/>
        </w:rPr>
        <w:t>, </w:t>
      </w:r>
      <w:hyperlink r:id="rId12" w:history="1">
        <w:r w:rsidRPr="009322DC">
          <w:rPr>
            <w:sz w:val="20"/>
            <w:szCs w:val="20"/>
            <w:lang w:val="sr-Cyrl-RS" w:eastAsia="en-US"/>
          </w:rPr>
          <w:t>83/2014</w:t>
        </w:r>
      </w:hyperlink>
      <w:r w:rsidRPr="009322DC">
        <w:rPr>
          <w:sz w:val="20"/>
          <w:szCs w:val="20"/>
          <w:lang w:val="sr-Cyrl-RS" w:eastAsia="en-US"/>
        </w:rPr>
        <w:t>, </w:t>
      </w:r>
      <w:hyperlink r:id="rId13" w:history="1">
        <w:r w:rsidRPr="009322DC">
          <w:rPr>
            <w:sz w:val="20"/>
            <w:szCs w:val="20"/>
            <w:lang w:val="sr-Cyrl-RS" w:eastAsia="en-US"/>
          </w:rPr>
          <w:t>101/2016</w:t>
        </w:r>
      </w:hyperlink>
      <w:r w:rsidRPr="009322DC">
        <w:rPr>
          <w:sz w:val="20"/>
          <w:szCs w:val="20"/>
          <w:lang w:val="sr-Cyrl-RS" w:eastAsia="en-US"/>
        </w:rPr>
        <w:t xml:space="preserve">, </w:t>
      </w:r>
      <w:hyperlink r:id="rId14" w:history="1">
        <w:r w:rsidRPr="009322DC">
          <w:rPr>
            <w:sz w:val="20"/>
            <w:szCs w:val="20"/>
            <w:lang w:val="sr-Cyrl-RS" w:eastAsia="en-US"/>
          </w:rPr>
          <w:t>47/2018</w:t>
        </w:r>
      </w:hyperlink>
      <w:r w:rsidRPr="009322DC">
        <w:rPr>
          <w:sz w:val="20"/>
          <w:szCs w:val="20"/>
          <w:lang w:val="sr-Cyrl-RS" w:eastAsia="en-US"/>
        </w:rPr>
        <w:t xml:space="preserve">), члана 94. став 6. Закона о превозу путника у друмском саобраћају („Службени гласник РС“, бр. 68/2015, 41/2018, 44/2018, 83/2018, 31/2019 и 9/2020), члана 32. став 2. Одлуке о такси превозу на територији општине Ивањица („Службени лист општине Ивањица“ бр. 1/2019) и члана 40. Статута општине Ивањица („Службени лист општине Ивањица“ бр. 1/2019), Скупштина општине Ивањица на седници одржаној дана </w:t>
      </w:r>
      <w:r w:rsidRPr="009322DC">
        <w:rPr>
          <w:b/>
          <w:sz w:val="20"/>
          <w:szCs w:val="20"/>
          <w:lang w:val="sr-Cyrl-RS" w:eastAsia="en-US"/>
        </w:rPr>
        <w:t>14.06.2022. године</w:t>
      </w:r>
      <w:r w:rsidRPr="009322DC">
        <w:rPr>
          <w:sz w:val="20"/>
          <w:szCs w:val="20"/>
          <w:lang w:val="sr-Cyrl-RS" w:eastAsia="en-US"/>
        </w:rPr>
        <w:t>, донела је:</w:t>
      </w:r>
    </w:p>
    <w:p w14:paraId="789E69AB" w14:textId="77777777" w:rsidR="009322DC" w:rsidRPr="009322DC" w:rsidRDefault="009322DC" w:rsidP="009322DC">
      <w:pPr>
        <w:jc w:val="both"/>
        <w:rPr>
          <w:sz w:val="20"/>
          <w:szCs w:val="20"/>
          <w:lang w:val="sl-SI" w:eastAsia="en-US"/>
        </w:rPr>
      </w:pPr>
    </w:p>
    <w:p w14:paraId="7048C339" w14:textId="77777777" w:rsidR="009322DC" w:rsidRPr="009322DC" w:rsidRDefault="009322DC" w:rsidP="009322DC">
      <w:pPr>
        <w:jc w:val="both"/>
        <w:rPr>
          <w:b/>
          <w:sz w:val="20"/>
          <w:szCs w:val="20"/>
          <w:lang w:val="sl-SI" w:eastAsia="en-US"/>
        </w:rPr>
      </w:pPr>
    </w:p>
    <w:p w14:paraId="32765685" w14:textId="77777777" w:rsidR="009322DC" w:rsidRPr="009322DC" w:rsidRDefault="009322DC" w:rsidP="009322DC">
      <w:pPr>
        <w:jc w:val="center"/>
        <w:rPr>
          <w:b/>
          <w:sz w:val="20"/>
          <w:szCs w:val="20"/>
          <w:lang w:val="sr-Cyrl-RS" w:eastAsia="en-US"/>
        </w:rPr>
      </w:pPr>
      <w:r w:rsidRPr="009322DC">
        <w:rPr>
          <w:b/>
          <w:sz w:val="20"/>
          <w:szCs w:val="20"/>
          <w:lang w:val="sr-Cyrl-RS" w:eastAsia="en-US"/>
        </w:rPr>
        <w:t xml:space="preserve">РЕШЕЊЕ О ЕКОНОМСКИ НАЈНИЖОЈ ЦЕНИ ПО КОЈОЈ СЕ ТАКСИ ПРЕВОЗ МОРА ОБАВЉАТИ НА ТЕРИТОРИЈИ ОПШТИНЕ ИВАЊИЦА </w:t>
      </w:r>
    </w:p>
    <w:p w14:paraId="00E20D0E" w14:textId="77777777" w:rsidR="009322DC" w:rsidRPr="009322DC" w:rsidRDefault="009322DC" w:rsidP="009322DC">
      <w:pPr>
        <w:jc w:val="center"/>
        <w:rPr>
          <w:b/>
          <w:sz w:val="20"/>
          <w:szCs w:val="20"/>
          <w:lang w:val="sr-Cyrl-RS" w:eastAsia="en-US"/>
        </w:rPr>
      </w:pPr>
    </w:p>
    <w:p w14:paraId="7B1B724D" w14:textId="77777777" w:rsidR="009322DC" w:rsidRPr="009322DC" w:rsidRDefault="009322DC" w:rsidP="009322DC">
      <w:pPr>
        <w:jc w:val="center"/>
        <w:rPr>
          <w:b/>
          <w:sz w:val="20"/>
          <w:szCs w:val="20"/>
          <w:lang w:val="sr-Cyrl-RS" w:eastAsia="en-US"/>
        </w:rPr>
      </w:pPr>
    </w:p>
    <w:p w14:paraId="66FCF838" w14:textId="77777777" w:rsidR="009322DC" w:rsidRPr="009322DC" w:rsidRDefault="009322DC">
      <w:pPr>
        <w:numPr>
          <w:ilvl w:val="0"/>
          <w:numId w:val="34"/>
        </w:numPr>
        <w:jc w:val="both"/>
        <w:rPr>
          <w:sz w:val="20"/>
          <w:szCs w:val="20"/>
          <w:lang w:val="sr-Cyrl-RS" w:eastAsia="en-US"/>
        </w:rPr>
      </w:pPr>
      <w:r w:rsidRPr="009322DC">
        <w:rPr>
          <w:sz w:val="20"/>
          <w:szCs w:val="20"/>
          <w:lang w:val="sr-Cyrl-RS" w:eastAsia="en-US"/>
        </w:rPr>
        <w:lastRenderedPageBreak/>
        <w:t>Овим решењем утврђују се цене такси превоза путника на територији општине Ивањица и то :</w:t>
      </w:r>
    </w:p>
    <w:p w14:paraId="11CB78A7" w14:textId="77777777" w:rsidR="009322DC" w:rsidRPr="009322DC" w:rsidRDefault="009322DC" w:rsidP="009322DC">
      <w:pPr>
        <w:rPr>
          <w:sz w:val="20"/>
          <w:szCs w:val="20"/>
          <w:lang w:val="sr-Cyrl-RS" w:eastAsia="en-US"/>
        </w:rPr>
      </w:pPr>
    </w:p>
    <w:p w14:paraId="45E05F42" w14:textId="77777777" w:rsidR="009322DC" w:rsidRPr="009322DC" w:rsidRDefault="009322DC" w:rsidP="009322DC">
      <w:pPr>
        <w:rPr>
          <w:sz w:val="20"/>
          <w:szCs w:val="20"/>
          <w:lang w:val="sr-Cyrl-RS" w:eastAsia="en-US"/>
        </w:rPr>
      </w:pPr>
      <w:r w:rsidRPr="009322DC">
        <w:rPr>
          <w:sz w:val="20"/>
          <w:szCs w:val="20"/>
          <w:lang w:val="sr-Cyrl-RS" w:eastAsia="en-US"/>
        </w:rPr>
        <w:t>(у динарима)</w:t>
      </w:r>
    </w:p>
    <w:p w14:paraId="4BB3307B" w14:textId="77777777" w:rsidR="009322DC" w:rsidRPr="009322DC" w:rsidRDefault="009322DC" w:rsidP="009322DC">
      <w:pPr>
        <w:rPr>
          <w:sz w:val="20"/>
          <w:szCs w:val="2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325"/>
        <w:gridCol w:w="2326"/>
      </w:tblGrid>
      <w:tr w:rsidR="009322DC" w:rsidRPr="009322DC" w14:paraId="0DE178E4" w14:textId="77777777" w:rsidTr="00202F44">
        <w:tc>
          <w:tcPr>
            <w:tcW w:w="1951" w:type="dxa"/>
          </w:tcPr>
          <w:p w14:paraId="3457BFCB" w14:textId="77777777" w:rsidR="009322DC" w:rsidRPr="009322DC" w:rsidRDefault="009322DC" w:rsidP="009322DC">
            <w:pPr>
              <w:jc w:val="center"/>
              <w:rPr>
                <w:b/>
                <w:sz w:val="20"/>
                <w:szCs w:val="20"/>
                <w:lang w:val="sr-Cyrl-RS" w:eastAsia="en-US"/>
              </w:rPr>
            </w:pPr>
            <w:r w:rsidRPr="009322DC">
              <w:rPr>
                <w:b/>
                <w:sz w:val="20"/>
                <w:szCs w:val="20"/>
                <w:lang w:val="sr-Cyrl-RS" w:eastAsia="en-US"/>
              </w:rPr>
              <w:t>Редни број</w:t>
            </w:r>
          </w:p>
        </w:tc>
        <w:tc>
          <w:tcPr>
            <w:tcW w:w="2693" w:type="dxa"/>
          </w:tcPr>
          <w:p w14:paraId="256591CF" w14:textId="77777777" w:rsidR="009322DC" w:rsidRPr="009322DC" w:rsidRDefault="009322DC" w:rsidP="009322DC">
            <w:pPr>
              <w:jc w:val="center"/>
              <w:rPr>
                <w:b/>
                <w:sz w:val="20"/>
                <w:szCs w:val="20"/>
                <w:lang w:val="sr-Cyrl-RS" w:eastAsia="en-US"/>
              </w:rPr>
            </w:pPr>
            <w:r w:rsidRPr="009322DC">
              <w:rPr>
                <w:b/>
                <w:sz w:val="20"/>
                <w:szCs w:val="20"/>
                <w:lang w:val="sr-Cyrl-RS" w:eastAsia="en-US"/>
              </w:rPr>
              <w:t>Назив</w:t>
            </w:r>
          </w:p>
        </w:tc>
        <w:tc>
          <w:tcPr>
            <w:tcW w:w="2325" w:type="dxa"/>
          </w:tcPr>
          <w:p w14:paraId="44977B7B" w14:textId="77777777" w:rsidR="009322DC" w:rsidRPr="009322DC" w:rsidRDefault="009322DC" w:rsidP="009322DC">
            <w:pPr>
              <w:jc w:val="center"/>
              <w:rPr>
                <w:b/>
                <w:sz w:val="20"/>
                <w:szCs w:val="20"/>
                <w:lang w:val="sr-Cyrl-RS" w:eastAsia="en-US"/>
              </w:rPr>
            </w:pPr>
            <w:r w:rsidRPr="009322DC">
              <w:rPr>
                <w:b/>
                <w:sz w:val="20"/>
                <w:szCs w:val="20"/>
                <w:lang w:val="sr-Cyrl-RS" w:eastAsia="en-US"/>
              </w:rPr>
              <w:t>Тарифа 1</w:t>
            </w:r>
          </w:p>
        </w:tc>
        <w:tc>
          <w:tcPr>
            <w:tcW w:w="2326" w:type="dxa"/>
          </w:tcPr>
          <w:p w14:paraId="0268E9E4" w14:textId="77777777" w:rsidR="009322DC" w:rsidRPr="009322DC" w:rsidRDefault="009322DC" w:rsidP="009322DC">
            <w:pPr>
              <w:jc w:val="center"/>
              <w:rPr>
                <w:b/>
                <w:sz w:val="20"/>
                <w:szCs w:val="20"/>
                <w:lang w:val="sr-Cyrl-RS" w:eastAsia="en-US"/>
              </w:rPr>
            </w:pPr>
            <w:r w:rsidRPr="009322DC">
              <w:rPr>
                <w:b/>
                <w:sz w:val="20"/>
                <w:szCs w:val="20"/>
                <w:lang w:val="sr-Cyrl-RS" w:eastAsia="en-US"/>
              </w:rPr>
              <w:t>Тарифа 2</w:t>
            </w:r>
          </w:p>
        </w:tc>
      </w:tr>
      <w:tr w:rsidR="009322DC" w:rsidRPr="009322DC" w14:paraId="0591A679" w14:textId="77777777" w:rsidTr="00202F44">
        <w:tc>
          <w:tcPr>
            <w:tcW w:w="1951" w:type="dxa"/>
          </w:tcPr>
          <w:p w14:paraId="1DE78AFD" w14:textId="77777777" w:rsidR="009322DC" w:rsidRPr="009322DC" w:rsidRDefault="009322DC" w:rsidP="009322DC">
            <w:pPr>
              <w:rPr>
                <w:sz w:val="20"/>
                <w:szCs w:val="20"/>
                <w:lang w:val="sr-Cyrl-RS" w:eastAsia="en-US"/>
              </w:rPr>
            </w:pPr>
            <w:r w:rsidRPr="009322DC">
              <w:rPr>
                <w:sz w:val="20"/>
                <w:szCs w:val="20"/>
                <w:lang w:val="sr-Cyrl-RS" w:eastAsia="en-US"/>
              </w:rPr>
              <w:t>1.</w:t>
            </w:r>
          </w:p>
        </w:tc>
        <w:tc>
          <w:tcPr>
            <w:tcW w:w="2693" w:type="dxa"/>
          </w:tcPr>
          <w:p w14:paraId="56CBD351" w14:textId="77777777" w:rsidR="009322DC" w:rsidRPr="009322DC" w:rsidRDefault="009322DC" w:rsidP="009322DC">
            <w:pPr>
              <w:jc w:val="center"/>
              <w:rPr>
                <w:sz w:val="20"/>
                <w:szCs w:val="20"/>
                <w:lang w:val="sr-Cyrl-RS" w:eastAsia="en-US"/>
              </w:rPr>
            </w:pPr>
            <w:r w:rsidRPr="009322DC">
              <w:rPr>
                <w:sz w:val="20"/>
                <w:szCs w:val="20"/>
                <w:lang w:val="sr-Cyrl-RS" w:eastAsia="en-US"/>
              </w:rPr>
              <w:t>Заштићени КМ (</w:t>
            </w:r>
            <w:proofErr w:type="spellStart"/>
            <w:r w:rsidRPr="009322DC">
              <w:rPr>
                <w:sz w:val="20"/>
                <w:szCs w:val="20"/>
                <w:lang w:val="sr-Cyrl-RS" w:eastAsia="en-US"/>
              </w:rPr>
              <w:t>старт+први</w:t>
            </w:r>
            <w:proofErr w:type="spellEnd"/>
            <w:r w:rsidRPr="009322DC">
              <w:rPr>
                <w:sz w:val="20"/>
                <w:szCs w:val="20"/>
                <w:lang w:val="sr-Cyrl-RS" w:eastAsia="en-US"/>
              </w:rPr>
              <w:t xml:space="preserve"> км)</w:t>
            </w:r>
          </w:p>
        </w:tc>
        <w:tc>
          <w:tcPr>
            <w:tcW w:w="2325" w:type="dxa"/>
          </w:tcPr>
          <w:p w14:paraId="6476A83C" w14:textId="77777777" w:rsidR="009322DC" w:rsidRPr="009322DC" w:rsidRDefault="009322DC" w:rsidP="009322DC">
            <w:pPr>
              <w:jc w:val="center"/>
              <w:rPr>
                <w:sz w:val="20"/>
                <w:szCs w:val="20"/>
                <w:lang w:val="sr-Cyrl-RS" w:eastAsia="en-US"/>
              </w:rPr>
            </w:pPr>
            <w:r w:rsidRPr="009322DC">
              <w:rPr>
                <w:sz w:val="20"/>
                <w:szCs w:val="20"/>
                <w:lang w:val="sr-Cyrl-RS" w:eastAsia="en-US"/>
              </w:rPr>
              <w:t>170</w:t>
            </w:r>
          </w:p>
        </w:tc>
        <w:tc>
          <w:tcPr>
            <w:tcW w:w="2326" w:type="dxa"/>
          </w:tcPr>
          <w:p w14:paraId="3720EF86" w14:textId="77777777" w:rsidR="009322DC" w:rsidRPr="009322DC" w:rsidRDefault="009322DC" w:rsidP="009322DC">
            <w:pPr>
              <w:jc w:val="center"/>
              <w:rPr>
                <w:sz w:val="20"/>
                <w:szCs w:val="20"/>
                <w:lang w:val="sr-Cyrl-RS" w:eastAsia="en-US"/>
              </w:rPr>
            </w:pPr>
          </w:p>
        </w:tc>
      </w:tr>
      <w:tr w:rsidR="009322DC" w:rsidRPr="009322DC" w14:paraId="1A21067A" w14:textId="77777777" w:rsidTr="00202F44">
        <w:tc>
          <w:tcPr>
            <w:tcW w:w="1951" w:type="dxa"/>
          </w:tcPr>
          <w:p w14:paraId="3FAC2BAD" w14:textId="77777777" w:rsidR="009322DC" w:rsidRPr="009322DC" w:rsidRDefault="009322DC" w:rsidP="009322DC">
            <w:pPr>
              <w:rPr>
                <w:sz w:val="20"/>
                <w:szCs w:val="20"/>
                <w:lang w:val="sr-Cyrl-RS" w:eastAsia="en-US"/>
              </w:rPr>
            </w:pPr>
            <w:r w:rsidRPr="009322DC">
              <w:rPr>
                <w:sz w:val="20"/>
                <w:szCs w:val="20"/>
                <w:lang w:val="sr-Cyrl-RS" w:eastAsia="en-US"/>
              </w:rPr>
              <w:t>2.</w:t>
            </w:r>
          </w:p>
        </w:tc>
        <w:tc>
          <w:tcPr>
            <w:tcW w:w="2693" w:type="dxa"/>
          </w:tcPr>
          <w:p w14:paraId="4B145CC5" w14:textId="77777777" w:rsidR="009322DC" w:rsidRPr="009322DC" w:rsidRDefault="009322DC" w:rsidP="009322DC">
            <w:pPr>
              <w:jc w:val="center"/>
              <w:rPr>
                <w:sz w:val="20"/>
                <w:szCs w:val="20"/>
                <w:lang w:val="sr-Cyrl-RS" w:eastAsia="en-US"/>
              </w:rPr>
            </w:pPr>
            <w:r w:rsidRPr="009322DC">
              <w:rPr>
                <w:sz w:val="20"/>
                <w:szCs w:val="20"/>
                <w:lang w:val="sr-Cyrl-RS" w:eastAsia="en-US"/>
              </w:rPr>
              <w:t>Старт</w:t>
            </w:r>
          </w:p>
          <w:p w14:paraId="6737D1FF" w14:textId="77777777" w:rsidR="009322DC" w:rsidRPr="009322DC" w:rsidRDefault="009322DC" w:rsidP="009322DC">
            <w:pPr>
              <w:rPr>
                <w:sz w:val="20"/>
                <w:szCs w:val="20"/>
                <w:lang w:val="sr-Cyrl-RS" w:eastAsia="en-US"/>
              </w:rPr>
            </w:pPr>
            <w:r w:rsidRPr="009322DC">
              <w:rPr>
                <w:sz w:val="20"/>
                <w:szCs w:val="20"/>
                <w:lang w:val="sr-Cyrl-RS" w:eastAsia="en-US"/>
              </w:rPr>
              <w:t>(без заштићеног км)</w:t>
            </w:r>
          </w:p>
        </w:tc>
        <w:tc>
          <w:tcPr>
            <w:tcW w:w="2325" w:type="dxa"/>
          </w:tcPr>
          <w:p w14:paraId="63801B12" w14:textId="77777777" w:rsidR="009322DC" w:rsidRPr="009322DC" w:rsidRDefault="009322DC" w:rsidP="009322DC">
            <w:pPr>
              <w:jc w:val="center"/>
              <w:rPr>
                <w:sz w:val="20"/>
                <w:szCs w:val="20"/>
                <w:lang w:val="sr-Latn-RS" w:eastAsia="en-US"/>
              </w:rPr>
            </w:pPr>
          </w:p>
        </w:tc>
        <w:tc>
          <w:tcPr>
            <w:tcW w:w="2326" w:type="dxa"/>
          </w:tcPr>
          <w:p w14:paraId="449B6FE9" w14:textId="77777777" w:rsidR="009322DC" w:rsidRPr="009322DC" w:rsidRDefault="009322DC" w:rsidP="009322DC">
            <w:pPr>
              <w:jc w:val="center"/>
              <w:rPr>
                <w:sz w:val="20"/>
                <w:szCs w:val="20"/>
                <w:lang w:val="sr-Latn-RS" w:eastAsia="en-US"/>
              </w:rPr>
            </w:pPr>
            <w:r w:rsidRPr="009322DC">
              <w:rPr>
                <w:sz w:val="20"/>
                <w:szCs w:val="20"/>
                <w:lang w:val="sr-Latn-RS" w:eastAsia="en-US"/>
              </w:rPr>
              <w:t>100</w:t>
            </w:r>
          </w:p>
        </w:tc>
      </w:tr>
      <w:tr w:rsidR="009322DC" w:rsidRPr="009322DC" w14:paraId="1CEC3731" w14:textId="77777777" w:rsidTr="00202F44">
        <w:tc>
          <w:tcPr>
            <w:tcW w:w="1951" w:type="dxa"/>
          </w:tcPr>
          <w:p w14:paraId="00023F14" w14:textId="77777777" w:rsidR="009322DC" w:rsidRPr="009322DC" w:rsidRDefault="009322DC" w:rsidP="009322DC">
            <w:pPr>
              <w:rPr>
                <w:sz w:val="20"/>
                <w:szCs w:val="20"/>
                <w:lang w:val="sr-Cyrl-RS" w:eastAsia="en-US"/>
              </w:rPr>
            </w:pPr>
            <w:r w:rsidRPr="009322DC">
              <w:rPr>
                <w:sz w:val="20"/>
                <w:szCs w:val="20"/>
                <w:lang w:val="sr-Cyrl-RS" w:eastAsia="en-US"/>
              </w:rPr>
              <w:t>3.</w:t>
            </w:r>
          </w:p>
        </w:tc>
        <w:tc>
          <w:tcPr>
            <w:tcW w:w="2693" w:type="dxa"/>
          </w:tcPr>
          <w:p w14:paraId="713AA40D" w14:textId="77777777" w:rsidR="009322DC" w:rsidRPr="009322DC" w:rsidRDefault="009322DC" w:rsidP="009322DC">
            <w:pPr>
              <w:ind w:left="-57"/>
              <w:rPr>
                <w:sz w:val="20"/>
                <w:szCs w:val="20"/>
                <w:lang w:val="sr-Cyrl-RS" w:eastAsia="en-US"/>
              </w:rPr>
            </w:pPr>
            <w:r w:rsidRPr="009322DC">
              <w:rPr>
                <w:sz w:val="20"/>
                <w:szCs w:val="20"/>
                <w:lang w:val="sr-Cyrl-RS" w:eastAsia="en-US"/>
              </w:rPr>
              <w:t xml:space="preserve"> Вожња по километру</w:t>
            </w:r>
          </w:p>
        </w:tc>
        <w:tc>
          <w:tcPr>
            <w:tcW w:w="2325" w:type="dxa"/>
          </w:tcPr>
          <w:p w14:paraId="71B472FE" w14:textId="77777777" w:rsidR="009322DC" w:rsidRPr="009322DC" w:rsidRDefault="009322DC" w:rsidP="009322DC">
            <w:pPr>
              <w:jc w:val="center"/>
              <w:rPr>
                <w:sz w:val="20"/>
                <w:szCs w:val="20"/>
                <w:lang w:val="sr-Latn-RS" w:eastAsia="en-US"/>
              </w:rPr>
            </w:pPr>
            <w:r w:rsidRPr="009322DC">
              <w:rPr>
                <w:sz w:val="20"/>
                <w:szCs w:val="20"/>
                <w:lang w:val="sr-Latn-RS" w:eastAsia="en-US"/>
              </w:rPr>
              <w:t>70</w:t>
            </w:r>
          </w:p>
        </w:tc>
        <w:tc>
          <w:tcPr>
            <w:tcW w:w="2326" w:type="dxa"/>
          </w:tcPr>
          <w:p w14:paraId="32AC7408" w14:textId="77777777" w:rsidR="009322DC" w:rsidRPr="009322DC" w:rsidRDefault="009322DC" w:rsidP="009322DC">
            <w:pPr>
              <w:jc w:val="center"/>
              <w:rPr>
                <w:sz w:val="20"/>
                <w:szCs w:val="20"/>
                <w:lang w:val="sr-Cyrl-RS" w:eastAsia="en-US"/>
              </w:rPr>
            </w:pPr>
            <w:r w:rsidRPr="009322DC">
              <w:rPr>
                <w:sz w:val="20"/>
                <w:szCs w:val="20"/>
                <w:lang w:val="sr-Cyrl-RS" w:eastAsia="en-US"/>
              </w:rPr>
              <w:t>100</w:t>
            </w:r>
          </w:p>
        </w:tc>
      </w:tr>
      <w:tr w:rsidR="009322DC" w:rsidRPr="009322DC" w14:paraId="0AFDD3C9" w14:textId="77777777" w:rsidTr="00202F44">
        <w:tc>
          <w:tcPr>
            <w:tcW w:w="1951" w:type="dxa"/>
          </w:tcPr>
          <w:p w14:paraId="2D0E15F0" w14:textId="77777777" w:rsidR="009322DC" w:rsidRPr="009322DC" w:rsidRDefault="009322DC" w:rsidP="009322DC">
            <w:pPr>
              <w:rPr>
                <w:sz w:val="20"/>
                <w:szCs w:val="20"/>
                <w:lang w:val="sr-Cyrl-RS" w:eastAsia="en-US"/>
              </w:rPr>
            </w:pPr>
            <w:r w:rsidRPr="009322DC">
              <w:rPr>
                <w:sz w:val="20"/>
                <w:szCs w:val="20"/>
                <w:lang w:val="sr-Cyrl-RS" w:eastAsia="en-US"/>
              </w:rPr>
              <w:t>4.</w:t>
            </w:r>
          </w:p>
        </w:tc>
        <w:tc>
          <w:tcPr>
            <w:tcW w:w="2693" w:type="dxa"/>
          </w:tcPr>
          <w:p w14:paraId="106C6870" w14:textId="77777777" w:rsidR="009322DC" w:rsidRPr="009322DC" w:rsidRDefault="009322DC" w:rsidP="009322DC">
            <w:pPr>
              <w:rPr>
                <w:sz w:val="20"/>
                <w:szCs w:val="20"/>
                <w:lang w:val="sr-Cyrl-RS" w:eastAsia="en-US"/>
              </w:rPr>
            </w:pPr>
            <w:r w:rsidRPr="009322DC">
              <w:rPr>
                <w:sz w:val="20"/>
                <w:szCs w:val="20"/>
                <w:lang w:val="sr-Cyrl-RS" w:eastAsia="en-US"/>
              </w:rPr>
              <w:t>Чекање по часу</w:t>
            </w:r>
          </w:p>
        </w:tc>
        <w:tc>
          <w:tcPr>
            <w:tcW w:w="2325" w:type="dxa"/>
          </w:tcPr>
          <w:p w14:paraId="29EF58C5" w14:textId="77777777" w:rsidR="009322DC" w:rsidRPr="009322DC" w:rsidRDefault="009322DC" w:rsidP="009322DC">
            <w:pPr>
              <w:jc w:val="center"/>
              <w:rPr>
                <w:sz w:val="20"/>
                <w:szCs w:val="20"/>
                <w:lang w:val="sr-Cyrl-RS" w:eastAsia="en-US"/>
              </w:rPr>
            </w:pPr>
            <w:r w:rsidRPr="009322DC">
              <w:rPr>
                <w:sz w:val="20"/>
                <w:szCs w:val="20"/>
                <w:lang w:val="sr-Cyrl-RS" w:eastAsia="en-US"/>
              </w:rPr>
              <w:t>500</w:t>
            </w:r>
          </w:p>
        </w:tc>
        <w:tc>
          <w:tcPr>
            <w:tcW w:w="2326" w:type="dxa"/>
          </w:tcPr>
          <w:p w14:paraId="5E2D4D5D" w14:textId="77777777" w:rsidR="009322DC" w:rsidRPr="009322DC" w:rsidRDefault="009322DC" w:rsidP="009322DC">
            <w:pPr>
              <w:jc w:val="center"/>
              <w:rPr>
                <w:sz w:val="20"/>
                <w:szCs w:val="20"/>
                <w:lang w:val="sr-Cyrl-RS" w:eastAsia="en-US"/>
              </w:rPr>
            </w:pPr>
            <w:r w:rsidRPr="009322DC">
              <w:rPr>
                <w:sz w:val="20"/>
                <w:szCs w:val="20"/>
                <w:lang w:val="sr-Cyrl-RS" w:eastAsia="en-US"/>
              </w:rPr>
              <w:t>500</w:t>
            </w:r>
          </w:p>
        </w:tc>
      </w:tr>
    </w:tbl>
    <w:p w14:paraId="46B2882E" w14:textId="77777777" w:rsidR="009322DC" w:rsidRPr="009322DC" w:rsidRDefault="009322DC" w:rsidP="009322DC">
      <w:pPr>
        <w:jc w:val="both"/>
        <w:rPr>
          <w:sz w:val="20"/>
          <w:szCs w:val="20"/>
          <w:lang w:val="sr-Cyrl-CS" w:eastAsia="en-US"/>
        </w:rPr>
      </w:pPr>
    </w:p>
    <w:p w14:paraId="4A1F3576" w14:textId="77777777" w:rsidR="009322DC" w:rsidRPr="009322DC" w:rsidRDefault="009322DC" w:rsidP="009322DC">
      <w:pPr>
        <w:ind w:firstLine="720"/>
        <w:jc w:val="both"/>
        <w:rPr>
          <w:sz w:val="20"/>
          <w:szCs w:val="20"/>
          <w:lang w:val="sr-Cyrl-CS" w:eastAsia="en-US"/>
        </w:rPr>
      </w:pPr>
      <w:r w:rsidRPr="009322DC">
        <w:rPr>
          <w:sz w:val="20"/>
          <w:szCs w:val="20"/>
          <w:lang w:val="sr-Cyrl-CS" w:eastAsia="en-US"/>
        </w:rPr>
        <w:t xml:space="preserve">У цену такси превоза урачунат је и превоз личног пртљага путника. </w:t>
      </w:r>
    </w:p>
    <w:p w14:paraId="2A52C729" w14:textId="77777777" w:rsidR="009322DC" w:rsidRPr="009322DC" w:rsidRDefault="009322DC" w:rsidP="009322DC">
      <w:pPr>
        <w:jc w:val="both"/>
        <w:rPr>
          <w:sz w:val="20"/>
          <w:szCs w:val="20"/>
          <w:lang w:val="sr-Cyrl-CS" w:eastAsia="en-US"/>
        </w:rPr>
      </w:pPr>
    </w:p>
    <w:p w14:paraId="44AF3AD3" w14:textId="77777777" w:rsidR="009322DC" w:rsidRPr="009322DC" w:rsidRDefault="009322DC" w:rsidP="009322DC">
      <w:pPr>
        <w:jc w:val="both"/>
        <w:rPr>
          <w:sz w:val="20"/>
          <w:szCs w:val="20"/>
          <w:lang w:val="sr-Cyrl-CS" w:eastAsia="en-US"/>
        </w:rPr>
      </w:pPr>
      <w:r w:rsidRPr="009322DC">
        <w:rPr>
          <w:sz w:val="20"/>
          <w:szCs w:val="20"/>
          <w:lang w:val="sr-Cyrl-CS" w:eastAsia="en-US"/>
        </w:rPr>
        <w:tab/>
        <w:t>Тарифа 2. се примењује у времену од 22 часа до 06 часова и у дане државних празника и недељом.</w:t>
      </w:r>
    </w:p>
    <w:p w14:paraId="11707CB5" w14:textId="77777777" w:rsidR="009322DC" w:rsidRPr="009322DC" w:rsidRDefault="009322DC" w:rsidP="009322DC">
      <w:pPr>
        <w:jc w:val="both"/>
        <w:rPr>
          <w:sz w:val="20"/>
          <w:szCs w:val="20"/>
          <w:lang w:val="sr-Cyrl-CS" w:eastAsia="en-US"/>
        </w:rPr>
      </w:pPr>
    </w:p>
    <w:p w14:paraId="236CED3E" w14:textId="77777777" w:rsidR="009322DC" w:rsidRPr="009322DC" w:rsidRDefault="009322DC" w:rsidP="009322DC">
      <w:pPr>
        <w:jc w:val="both"/>
        <w:rPr>
          <w:sz w:val="20"/>
          <w:szCs w:val="20"/>
          <w:lang w:val="sr-Cyrl-CS" w:eastAsia="en-US"/>
        </w:rPr>
      </w:pPr>
    </w:p>
    <w:p w14:paraId="24D633EC" w14:textId="77777777" w:rsidR="009322DC" w:rsidRPr="009322DC" w:rsidRDefault="009322DC">
      <w:pPr>
        <w:numPr>
          <w:ilvl w:val="0"/>
          <w:numId w:val="34"/>
        </w:numPr>
        <w:jc w:val="both"/>
        <w:rPr>
          <w:sz w:val="20"/>
          <w:szCs w:val="20"/>
          <w:lang w:val="sr-Cyrl-CS" w:eastAsia="en-US"/>
        </w:rPr>
      </w:pPr>
      <w:r w:rsidRPr="009322DC">
        <w:rPr>
          <w:sz w:val="20"/>
          <w:szCs w:val="20"/>
          <w:lang w:val="sr-Cyrl-CS" w:eastAsia="en-US"/>
        </w:rPr>
        <w:t>Решење ступа на снагу даном доношења, а објавиће се у „Службеном листу општине Ивањица“.</w:t>
      </w:r>
    </w:p>
    <w:p w14:paraId="4892BAC0" w14:textId="77777777" w:rsidR="009322DC" w:rsidRPr="009322DC" w:rsidRDefault="009322DC" w:rsidP="009322DC">
      <w:pPr>
        <w:jc w:val="both"/>
        <w:rPr>
          <w:sz w:val="20"/>
          <w:szCs w:val="20"/>
          <w:lang w:val="sr-Cyrl-CS" w:eastAsia="en-US"/>
        </w:rPr>
      </w:pPr>
    </w:p>
    <w:p w14:paraId="401345AC" w14:textId="77777777" w:rsidR="009322DC" w:rsidRPr="009322DC" w:rsidRDefault="009322DC" w:rsidP="009322DC">
      <w:pPr>
        <w:jc w:val="both"/>
        <w:rPr>
          <w:sz w:val="20"/>
          <w:szCs w:val="20"/>
          <w:lang w:val="sr-Cyrl-CS" w:eastAsia="en-US"/>
        </w:rPr>
      </w:pPr>
    </w:p>
    <w:p w14:paraId="3E649CDE" w14:textId="77777777" w:rsidR="009322DC" w:rsidRPr="009322DC" w:rsidRDefault="009322DC" w:rsidP="009322DC">
      <w:pPr>
        <w:jc w:val="both"/>
        <w:rPr>
          <w:sz w:val="20"/>
          <w:szCs w:val="20"/>
          <w:lang w:val="sr-Cyrl-CS" w:eastAsia="en-US"/>
        </w:rPr>
      </w:pPr>
    </w:p>
    <w:p w14:paraId="34E2D222" w14:textId="77777777" w:rsidR="009322DC" w:rsidRPr="009322DC" w:rsidRDefault="009322DC" w:rsidP="009322DC">
      <w:pPr>
        <w:ind w:left="5760"/>
        <w:jc w:val="both"/>
        <w:rPr>
          <w:b/>
          <w:bCs/>
          <w:sz w:val="20"/>
          <w:szCs w:val="20"/>
          <w:lang w:val="sr-Cyrl-CS" w:eastAsia="en-US"/>
        </w:rPr>
      </w:pPr>
      <w:r w:rsidRPr="009322DC">
        <w:rPr>
          <w:sz w:val="20"/>
          <w:szCs w:val="20"/>
          <w:lang w:val="sr-Cyrl-CS" w:eastAsia="en-US"/>
        </w:rPr>
        <w:t xml:space="preserve">  </w:t>
      </w:r>
      <w:r w:rsidRPr="009322DC">
        <w:rPr>
          <w:b/>
          <w:bCs/>
          <w:sz w:val="20"/>
          <w:szCs w:val="20"/>
          <w:lang w:val="sr-Cyrl-CS" w:eastAsia="en-US"/>
        </w:rPr>
        <w:t>ПРЕДСЕДНИК СКУПШТИНЕ</w:t>
      </w:r>
    </w:p>
    <w:p w14:paraId="7CA421E3" w14:textId="77777777" w:rsidR="009322DC" w:rsidRPr="009322DC" w:rsidRDefault="009322DC" w:rsidP="009322DC">
      <w:pPr>
        <w:ind w:left="5760" w:firstLine="720"/>
        <w:jc w:val="both"/>
        <w:rPr>
          <w:sz w:val="20"/>
          <w:szCs w:val="20"/>
          <w:lang w:val="sr-Cyrl-CS" w:eastAsia="en-US"/>
        </w:rPr>
      </w:pPr>
      <w:r w:rsidRPr="009322DC">
        <w:rPr>
          <w:sz w:val="20"/>
          <w:szCs w:val="20"/>
          <w:lang w:val="sr-Cyrl-CS" w:eastAsia="en-US"/>
        </w:rPr>
        <w:t xml:space="preserve">Владимир </w:t>
      </w:r>
      <w:proofErr w:type="spellStart"/>
      <w:r w:rsidRPr="009322DC">
        <w:rPr>
          <w:sz w:val="20"/>
          <w:szCs w:val="20"/>
          <w:lang w:val="sr-Cyrl-CS" w:eastAsia="en-US"/>
        </w:rPr>
        <w:t>Бојановић</w:t>
      </w:r>
      <w:proofErr w:type="spellEnd"/>
    </w:p>
    <w:p w14:paraId="3FB502DE" w14:textId="77777777" w:rsidR="009322DC" w:rsidRPr="009322DC" w:rsidRDefault="009322DC" w:rsidP="009322DC">
      <w:pPr>
        <w:ind w:left="5760" w:firstLine="720"/>
        <w:jc w:val="both"/>
        <w:rPr>
          <w:sz w:val="20"/>
          <w:szCs w:val="20"/>
          <w:lang w:val="sr-Cyrl-CS" w:eastAsia="en-US"/>
        </w:rPr>
      </w:pPr>
    </w:p>
    <w:p w14:paraId="1E3BCCCD" w14:textId="1EB4EA7E" w:rsidR="009322DC" w:rsidRPr="009322DC" w:rsidRDefault="009322DC" w:rsidP="009322DC">
      <w:pPr>
        <w:spacing w:after="120"/>
        <w:jc w:val="both"/>
        <w:rPr>
          <w:noProof/>
          <w:color w:val="000000"/>
          <w:sz w:val="20"/>
          <w:szCs w:val="20"/>
          <w:lang w:val="sr-Cyrl-CS" w:eastAsia="en-US"/>
        </w:rPr>
      </w:pPr>
    </w:p>
    <w:p w14:paraId="5379BB73" w14:textId="58820E76" w:rsidR="009322DC" w:rsidRDefault="009322DC" w:rsidP="00DC385F">
      <w:pPr>
        <w:rPr>
          <w:rFonts w:eastAsia="Calibri"/>
          <w:b/>
          <w:sz w:val="20"/>
          <w:szCs w:val="20"/>
          <w:u w:val="single"/>
          <w:lang w:val="sr-Cyrl-CS" w:eastAsia="en-US"/>
        </w:rPr>
      </w:pPr>
    </w:p>
    <w:p w14:paraId="5A181B7A" w14:textId="1071B7CF" w:rsidR="009322DC" w:rsidRDefault="0044036C" w:rsidP="00DC385F">
      <w:pPr>
        <w:rPr>
          <w:rFonts w:eastAsia="Calibri"/>
          <w:b/>
          <w:sz w:val="20"/>
          <w:szCs w:val="20"/>
          <w:u w:val="single"/>
          <w:lang w:val="sr-Cyrl-CS" w:eastAsia="en-US"/>
        </w:rPr>
      </w:pPr>
      <w:r>
        <w:rPr>
          <w:rFonts w:eastAsia="Calibri"/>
          <w:noProof/>
          <w:sz w:val="20"/>
          <w:szCs w:val="20"/>
          <w:lang w:val="sr-Cyrl-CS" w:eastAsia="en-US"/>
        </w:rPr>
        <mc:AlternateContent>
          <mc:Choice Requires="wps">
            <w:drawing>
              <wp:anchor distT="4294967295" distB="4294967295" distL="114300" distR="114300" simplePos="0" relativeHeight="251660288" behindDoc="0" locked="0" layoutInCell="1" allowOverlap="1" wp14:anchorId="24E48557" wp14:editId="6A2DDC14">
                <wp:simplePos x="0" y="0"/>
                <wp:positionH relativeFrom="column">
                  <wp:posOffset>2047875</wp:posOffset>
                </wp:positionH>
                <wp:positionV relativeFrom="paragraph">
                  <wp:posOffset>15875</wp:posOffset>
                </wp:positionV>
                <wp:extent cx="2286000" cy="0"/>
                <wp:effectExtent l="0" t="0" r="0" b="0"/>
                <wp:wrapNone/>
                <wp:docPr id="17" name="Prava linija spajanj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07DE7E" id="Prava linija spajanja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25pt,1.25pt" to="34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" strokecolor="#339" strokeweight="1.25pt"/>
            </w:pict>
          </mc:Fallback>
        </mc:AlternateContent>
      </w:r>
    </w:p>
    <w:p w14:paraId="537532E2" w14:textId="522DE516" w:rsidR="00DB6D39" w:rsidRDefault="00DB6D39" w:rsidP="00DC385F">
      <w:pPr>
        <w:rPr>
          <w:rFonts w:eastAsia="Calibri"/>
          <w:b/>
          <w:sz w:val="20"/>
          <w:szCs w:val="20"/>
          <w:u w:val="single"/>
          <w:lang w:val="sr-Cyrl-CS" w:eastAsia="en-US"/>
        </w:rPr>
      </w:pPr>
    </w:p>
    <w:p w14:paraId="45BA66CA" w14:textId="1C28E36C" w:rsidR="00DB6D39" w:rsidRDefault="00DB6D39" w:rsidP="00DC385F">
      <w:pPr>
        <w:rPr>
          <w:rFonts w:eastAsia="Calibri"/>
          <w:b/>
          <w:sz w:val="20"/>
          <w:szCs w:val="20"/>
          <w:u w:val="single"/>
          <w:lang w:val="sr-Cyrl-CS" w:eastAsia="en-US"/>
        </w:rPr>
      </w:pPr>
    </w:p>
    <w:p w14:paraId="67A95669" w14:textId="6664F27A" w:rsidR="001A5A9A" w:rsidRDefault="001A5A9A" w:rsidP="00DC385F">
      <w:pPr>
        <w:rPr>
          <w:rFonts w:eastAsia="Calibri"/>
          <w:b/>
          <w:sz w:val="20"/>
          <w:szCs w:val="20"/>
          <w:u w:val="single"/>
          <w:lang w:val="sr-Cyrl-CS" w:eastAsia="en-US"/>
        </w:rPr>
      </w:pPr>
    </w:p>
    <w:p w14:paraId="2DB032AB" w14:textId="77777777" w:rsidR="001A5A9A" w:rsidRPr="001A5A9A" w:rsidRDefault="001A5A9A" w:rsidP="001A5A9A">
      <w:pPr>
        <w:jc w:val="both"/>
        <w:rPr>
          <w:sz w:val="20"/>
          <w:szCs w:val="20"/>
          <w:lang w:val="sr-Cyrl-CS" w:eastAsia="en-US"/>
        </w:rPr>
      </w:pPr>
      <w:r w:rsidRPr="001A5A9A">
        <w:rPr>
          <w:rFonts w:ascii="Arial" w:hAnsi="Arial" w:cs="Arial"/>
          <w:sz w:val="20"/>
          <w:szCs w:val="20"/>
          <w:lang w:val="en-US" w:eastAsia="en-US"/>
        </w:rPr>
        <w:tab/>
      </w:r>
      <w:r w:rsidRPr="001A5A9A">
        <w:rPr>
          <w:sz w:val="20"/>
          <w:szCs w:val="20"/>
          <w:lang w:val="sr-Cyrl-CS" w:eastAsia="en-U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w:t>
      </w:r>
      <w:r w:rsidRPr="001A5A9A">
        <w:rPr>
          <w:sz w:val="20"/>
          <w:szCs w:val="20"/>
          <w:lang w:val="sr-Latn-RS" w:eastAsia="en-US"/>
        </w:rPr>
        <w:t xml:space="preserve"> </w:t>
      </w:r>
      <w:r w:rsidRPr="001A5A9A">
        <w:rPr>
          <w:sz w:val="20"/>
          <w:szCs w:val="20"/>
          <w:lang w:val="sr-Cyrl-CS" w:eastAsia="en-US"/>
        </w:rPr>
        <w:t>лист</w:t>
      </w:r>
      <w:r w:rsidRPr="001A5A9A">
        <w:rPr>
          <w:sz w:val="20"/>
          <w:szCs w:val="20"/>
          <w:lang w:val="sr-Latn-RS" w:eastAsia="en-US"/>
        </w:rPr>
        <w:t xml:space="preserve"> </w:t>
      </w:r>
      <w:r w:rsidRPr="001A5A9A">
        <w:rPr>
          <w:sz w:val="20"/>
          <w:szCs w:val="20"/>
          <w:lang w:val="sr-Cyrl-CS" w:eastAsia="en-US"/>
        </w:rPr>
        <w:t xml:space="preserve">општине Ивањица'', бр. 08/2019), на седници одржаној дана </w:t>
      </w:r>
      <w:r w:rsidRPr="001A5A9A">
        <w:rPr>
          <w:b/>
          <w:sz w:val="20"/>
          <w:szCs w:val="20"/>
          <w:lang w:val="sr-Cyrl-CS" w:eastAsia="en-US"/>
        </w:rPr>
        <w:t>31. 05. 2022</w:t>
      </w:r>
      <w:r w:rsidRPr="001A5A9A">
        <w:rPr>
          <w:sz w:val="20"/>
          <w:szCs w:val="20"/>
          <w:lang w:val="sr-Latn-RS" w:eastAsia="en-US"/>
        </w:rPr>
        <w:t xml:space="preserve"> </w:t>
      </w:r>
      <w:r w:rsidRPr="001A5A9A">
        <w:rPr>
          <w:sz w:val="20"/>
          <w:szCs w:val="20"/>
          <w:lang w:val="sr-Cyrl-CS" w:eastAsia="en-US"/>
        </w:rPr>
        <w:t xml:space="preserve">године,  донела је </w:t>
      </w:r>
    </w:p>
    <w:p w14:paraId="5B949ABE" w14:textId="77777777" w:rsidR="001A5A9A" w:rsidRPr="001A5A9A" w:rsidRDefault="001A5A9A" w:rsidP="001A5A9A">
      <w:pPr>
        <w:jc w:val="both"/>
        <w:rPr>
          <w:sz w:val="20"/>
          <w:szCs w:val="20"/>
          <w:lang w:val="sr-Cyrl-CS" w:eastAsia="en-US"/>
        </w:rPr>
      </w:pPr>
    </w:p>
    <w:p w14:paraId="0D2469E4" w14:textId="77777777" w:rsidR="001A5A9A" w:rsidRPr="001A5A9A" w:rsidRDefault="001A5A9A" w:rsidP="001A5A9A">
      <w:pPr>
        <w:jc w:val="both"/>
        <w:rPr>
          <w:sz w:val="20"/>
          <w:szCs w:val="20"/>
          <w:lang w:val="sr-Cyrl-CS" w:eastAsia="en-US"/>
        </w:rPr>
      </w:pPr>
    </w:p>
    <w:p w14:paraId="48FF1609" w14:textId="77777777" w:rsidR="001A5A9A" w:rsidRPr="001A5A9A" w:rsidRDefault="001A5A9A" w:rsidP="001A5A9A">
      <w:pPr>
        <w:jc w:val="center"/>
        <w:rPr>
          <w:b/>
          <w:sz w:val="20"/>
          <w:szCs w:val="20"/>
          <w:lang w:val="sr-Cyrl-CS" w:eastAsia="en-US"/>
        </w:rPr>
      </w:pPr>
      <w:r w:rsidRPr="001A5A9A">
        <w:rPr>
          <w:b/>
          <w:sz w:val="20"/>
          <w:szCs w:val="20"/>
          <w:lang w:val="sr-Cyrl-CS" w:eastAsia="en-US"/>
        </w:rPr>
        <w:t>О Д Л У К У</w:t>
      </w:r>
    </w:p>
    <w:p w14:paraId="7CFD38AC" w14:textId="77777777" w:rsidR="001A5A9A" w:rsidRPr="001A5A9A" w:rsidRDefault="001A5A9A" w:rsidP="001A5A9A">
      <w:pPr>
        <w:jc w:val="center"/>
        <w:rPr>
          <w:b/>
          <w:sz w:val="20"/>
          <w:szCs w:val="20"/>
          <w:lang w:val="ru-RU" w:eastAsia="en-US"/>
        </w:rPr>
      </w:pPr>
      <w:r w:rsidRPr="001A5A9A">
        <w:rPr>
          <w:b/>
          <w:sz w:val="20"/>
          <w:szCs w:val="20"/>
          <w:lang w:val="sr-Cyrl-CS" w:eastAsia="en-US"/>
        </w:rPr>
        <w:t>О ПОТВРЂИВАЊУ МАНДАТА ОДБОРНИКА СКУПШТИНЕ ОПШТИНЕ ИВАЊИЦА</w:t>
      </w:r>
    </w:p>
    <w:p w14:paraId="197423C9" w14:textId="77777777" w:rsidR="001A5A9A" w:rsidRPr="001A5A9A" w:rsidRDefault="001A5A9A" w:rsidP="001A5A9A">
      <w:pPr>
        <w:jc w:val="center"/>
        <w:rPr>
          <w:b/>
          <w:sz w:val="20"/>
          <w:szCs w:val="20"/>
          <w:lang w:val="ru-RU" w:eastAsia="en-US"/>
        </w:rPr>
      </w:pPr>
    </w:p>
    <w:p w14:paraId="178D8EE5" w14:textId="77777777" w:rsidR="001A5A9A" w:rsidRPr="001A5A9A" w:rsidRDefault="001A5A9A" w:rsidP="001A5A9A">
      <w:pPr>
        <w:jc w:val="center"/>
        <w:rPr>
          <w:b/>
          <w:sz w:val="20"/>
          <w:szCs w:val="20"/>
          <w:lang w:val="ru-RU" w:eastAsia="en-US"/>
        </w:rPr>
      </w:pPr>
    </w:p>
    <w:p w14:paraId="67070CB7" w14:textId="77777777" w:rsidR="001A5A9A" w:rsidRPr="001A5A9A" w:rsidRDefault="001A5A9A" w:rsidP="001A5A9A">
      <w:pPr>
        <w:jc w:val="center"/>
        <w:rPr>
          <w:b/>
          <w:sz w:val="20"/>
          <w:szCs w:val="20"/>
          <w:lang w:val="ru-RU" w:eastAsia="en-US"/>
        </w:rPr>
      </w:pPr>
    </w:p>
    <w:p w14:paraId="147FB1AF" w14:textId="77777777" w:rsidR="001A5A9A" w:rsidRPr="001A5A9A" w:rsidRDefault="001A5A9A" w:rsidP="001A5A9A">
      <w:pPr>
        <w:ind w:firstLine="720"/>
        <w:jc w:val="both"/>
        <w:rPr>
          <w:sz w:val="20"/>
          <w:szCs w:val="20"/>
          <w:lang w:val="sr-Cyrl-RS" w:eastAsia="en-US"/>
        </w:rPr>
      </w:pPr>
      <w:r w:rsidRPr="001A5A9A">
        <w:rPr>
          <w:b/>
          <w:sz w:val="20"/>
          <w:szCs w:val="20"/>
          <w:lang w:val="sr-Cyrl-CS" w:eastAsia="en-US"/>
        </w:rPr>
        <w:t>ПОТВРЂУЈУ СЕ</w:t>
      </w:r>
      <w:r w:rsidRPr="001A5A9A">
        <w:rPr>
          <w:sz w:val="20"/>
          <w:szCs w:val="20"/>
          <w:lang w:val="sr-Cyrl-CS" w:eastAsia="en-US"/>
        </w:rPr>
        <w:t xml:space="preserve"> мандат одборнику </w:t>
      </w:r>
      <w:r w:rsidRPr="001A5A9A">
        <w:rPr>
          <w:sz w:val="20"/>
          <w:szCs w:val="20"/>
          <w:lang w:val="sr-Cyrl-RS" w:eastAsia="en-US"/>
        </w:rPr>
        <w:t xml:space="preserve">Илији </w:t>
      </w:r>
      <w:proofErr w:type="spellStart"/>
      <w:r w:rsidRPr="001A5A9A">
        <w:rPr>
          <w:sz w:val="20"/>
          <w:szCs w:val="20"/>
          <w:lang w:val="sr-Cyrl-RS" w:eastAsia="en-US"/>
        </w:rPr>
        <w:t>Татовићу</w:t>
      </w:r>
      <w:proofErr w:type="spellEnd"/>
      <w:r w:rsidRPr="001A5A9A">
        <w:rPr>
          <w:sz w:val="20"/>
          <w:szCs w:val="20"/>
          <w:lang w:val="sr-Cyrl-RS" w:eastAsia="en-US"/>
        </w:rPr>
        <w:t xml:space="preserve"> из Ивањице, са  </w:t>
      </w:r>
      <w:r w:rsidRPr="001A5A9A">
        <w:rPr>
          <w:sz w:val="20"/>
          <w:szCs w:val="20"/>
          <w:lang w:val="sr-Cyrl-CS" w:eastAsia="en-US"/>
        </w:rPr>
        <w:t>изборне листе АЛЕКСАНДАР ВУЧИЋ – ЗА НАШУ ДЕЦУ</w:t>
      </w:r>
      <w:r w:rsidRPr="001A5A9A">
        <w:rPr>
          <w:sz w:val="20"/>
          <w:szCs w:val="20"/>
          <w:lang w:val="sr-Latn-RS" w:eastAsia="en-US"/>
        </w:rPr>
        <w:t>(</w:t>
      </w:r>
      <w:r w:rsidRPr="001A5A9A">
        <w:rPr>
          <w:sz w:val="20"/>
          <w:szCs w:val="20"/>
          <w:lang w:val="sr-Cyrl-RS" w:eastAsia="en-US"/>
        </w:rPr>
        <w:t>СНС)</w:t>
      </w:r>
    </w:p>
    <w:p w14:paraId="01D03AF4" w14:textId="77777777" w:rsidR="001A5A9A" w:rsidRPr="001A5A9A" w:rsidRDefault="001A5A9A" w:rsidP="001A5A9A">
      <w:pPr>
        <w:widowControl w:val="0"/>
        <w:tabs>
          <w:tab w:val="center" w:pos="316"/>
          <w:tab w:val="left" w:pos="633"/>
        </w:tabs>
        <w:autoSpaceDE w:val="0"/>
        <w:autoSpaceDN w:val="0"/>
        <w:adjustRightInd w:val="0"/>
        <w:spacing w:before="106"/>
        <w:jc w:val="both"/>
        <w:rPr>
          <w:sz w:val="20"/>
          <w:szCs w:val="20"/>
          <w:lang w:val="sr-Cyrl-CS" w:eastAsia="en-US"/>
        </w:rPr>
      </w:pPr>
      <w:r w:rsidRPr="001A5A9A">
        <w:rPr>
          <w:sz w:val="20"/>
          <w:szCs w:val="20"/>
          <w:lang w:val="ru-RU" w:eastAsia="en-US"/>
        </w:rPr>
        <w:tab/>
      </w:r>
      <w:r w:rsidRPr="001A5A9A">
        <w:rPr>
          <w:sz w:val="20"/>
          <w:szCs w:val="20"/>
          <w:lang w:val="ru-RU" w:eastAsia="en-US"/>
        </w:rPr>
        <w:tab/>
      </w:r>
      <w:r w:rsidRPr="001A5A9A">
        <w:rPr>
          <w:sz w:val="20"/>
          <w:szCs w:val="20"/>
          <w:lang w:val="sr-Cyrl-CS" w:eastAsia="en-U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14:paraId="2C7254D8" w14:textId="77777777" w:rsidR="001A5A9A" w:rsidRPr="001A5A9A" w:rsidRDefault="001A5A9A" w:rsidP="001A5A9A">
      <w:pPr>
        <w:widowControl w:val="0"/>
        <w:tabs>
          <w:tab w:val="center" w:pos="316"/>
          <w:tab w:val="left" w:pos="633"/>
        </w:tabs>
        <w:autoSpaceDE w:val="0"/>
        <w:autoSpaceDN w:val="0"/>
        <w:adjustRightInd w:val="0"/>
        <w:spacing w:before="106"/>
        <w:rPr>
          <w:sz w:val="20"/>
          <w:szCs w:val="20"/>
          <w:lang w:val="sr-Cyrl-CS" w:eastAsia="en-US"/>
        </w:rPr>
      </w:pPr>
    </w:p>
    <w:p w14:paraId="392DB0C6" w14:textId="77777777" w:rsidR="001A5A9A" w:rsidRPr="001A5A9A" w:rsidRDefault="001A5A9A" w:rsidP="001A5A9A">
      <w:pPr>
        <w:ind w:firstLine="540"/>
        <w:jc w:val="both"/>
        <w:rPr>
          <w:sz w:val="20"/>
          <w:szCs w:val="20"/>
          <w:lang w:val="sr-Cyrl-CS" w:eastAsia="en-US"/>
        </w:rPr>
      </w:pPr>
      <w:r w:rsidRPr="001A5A9A">
        <w:rPr>
          <w:sz w:val="20"/>
          <w:szCs w:val="20"/>
          <w:lang w:val="sr-Cyrl-CS" w:eastAsia="en-US"/>
        </w:rPr>
        <w:t xml:space="preserve"> Против ове Одлуке може се изјавити жалба Управном суду у року од</w:t>
      </w:r>
      <w:r w:rsidRPr="001A5A9A">
        <w:rPr>
          <w:sz w:val="20"/>
          <w:szCs w:val="20"/>
          <w:lang w:val="ru-RU" w:eastAsia="en-US"/>
        </w:rPr>
        <w:t xml:space="preserve"> 48 сати од </w:t>
      </w:r>
      <w:r w:rsidRPr="001A5A9A">
        <w:rPr>
          <w:sz w:val="20"/>
          <w:szCs w:val="20"/>
          <w:lang w:val="en-GB" w:eastAsia="en-US"/>
        </w:rPr>
        <w:t xml:space="preserve"> </w:t>
      </w:r>
      <w:r w:rsidRPr="001A5A9A">
        <w:rPr>
          <w:sz w:val="20"/>
          <w:szCs w:val="20"/>
          <w:lang w:val="ru-RU" w:eastAsia="en-US"/>
        </w:rPr>
        <w:t xml:space="preserve">дана доношења </w:t>
      </w:r>
      <w:r w:rsidRPr="001A5A9A">
        <w:rPr>
          <w:sz w:val="20"/>
          <w:szCs w:val="20"/>
          <w:lang w:val="sr-Cyrl-CS" w:eastAsia="en-US"/>
        </w:rPr>
        <w:t>О</w:t>
      </w:r>
      <w:r w:rsidRPr="001A5A9A">
        <w:rPr>
          <w:sz w:val="20"/>
          <w:szCs w:val="20"/>
          <w:lang w:val="ru-RU" w:eastAsia="en-US"/>
        </w:rPr>
        <w:t>длуке</w:t>
      </w:r>
      <w:r w:rsidRPr="001A5A9A">
        <w:rPr>
          <w:sz w:val="20"/>
          <w:szCs w:val="20"/>
          <w:lang w:val="sr-Cyrl-CS" w:eastAsia="en-US"/>
        </w:rPr>
        <w:t>.</w:t>
      </w:r>
    </w:p>
    <w:p w14:paraId="28E35F4B" w14:textId="77777777" w:rsidR="001A5A9A" w:rsidRPr="001A5A9A" w:rsidRDefault="001A5A9A" w:rsidP="001A5A9A">
      <w:pPr>
        <w:rPr>
          <w:sz w:val="20"/>
          <w:szCs w:val="20"/>
          <w:lang w:val="sr-Cyrl-CS" w:eastAsia="en-US"/>
        </w:rPr>
      </w:pPr>
    </w:p>
    <w:p w14:paraId="35CB7F09" w14:textId="77777777" w:rsidR="001A5A9A" w:rsidRPr="001A5A9A" w:rsidRDefault="001A5A9A" w:rsidP="001A5A9A">
      <w:pPr>
        <w:ind w:firstLine="540"/>
        <w:jc w:val="both"/>
        <w:rPr>
          <w:sz w:val="20"/>
          <w:szCs w:val="20"/>
          <w:lang w:val="sr-Cyrl-CS" w:eastAsia="en-US"/>
        </w:rPr>
      </w:pPr>
      <w:r w:rsidRPr="001A5A9A">
        <w:rPr>
          <w:sz w:val="20"/>
          <w:szCs w:val="20"/>
          <w:lang w:val="sr-Cyrl-CS" w:eastAsia="en-US"/>
        </w:rPr>
        <w:t xml:space="preserve">Ову </w:t>
      </w:r>
      <w:r w:rsidRPr="001A5A9A">
        <w:rPr>
          <w:sz w:val="20"/>
          <w:szCs w:val="20"/>
          <w:lang w:val="sr-Latn-RS" w:eastAsia="en-US"/>
        </w:rPr>
        <w:t>O</w:t>
      </w:r>
      <w:proofErr w:type="spellStart"/>
      <w:r w:rsidRPr="001A5A9A">
        <w:rPr>
          <w:sz w:val="20"/>
          <w:szCs w:val="20"/>
          <w:lang w:val="sr-Cyrl-CS" w:eastAsia="en-US"/>
        </w:rPr>
        <w:t>длуку</w:t>
      </w:r>
      <w:proofErr w:type="spellEnd"/>
      <w:r w:rsidRPr="001A5A9A">
        <w:rPr>
          <w:sz w:val="20"/>
          <w:szCs w:val="20"/>
          <w:lang w:val="sr-Cyrl-CS" w:eastAsia="en-US"/>
        </w:rPr>
        <w:t xml:space="preserve"> објавити у ''Службеном листу општине Ивањица''.</w:t>
      </w:r>
    </w:p>
    <w:p w14:paraId="5AD55E59" w14:textId="77777777" w:rsidR="001A5A9A" w:rsidRPr="001A5A9A" w:rsidRDefault="001A5A9A" w:rsidP="001A5A9A">
      <w:pPr>
        <w:jc w:val="both"/>
        <w:rPr>
          <w:sz w:val="20"/>
          <w:szCs w:val="20"/>
          <w:lang w:val="sr-Cyrl-CS" w:eastAsia="en-US"/>
        </w:rPr>
      </w:pPr>
    </w:p>
    <w:p w14:paraId="550D54D5" w14:textId="77777777" w:rsidR="001A5A9A" w:rsidRPr="001A5A9A" w:rsidRDefault="001A5A9A" w:rsidP="001A5A9A">
      <w:pPr>
        <w:jc w:val="center"/>
        <w:rPr>
          <w:sz w:val="20"/>
          <w:szCs w:val="20"/>
          <w:lang w:val="sr-Cyrl-CS" w:eastAsia="en-US"/>
        </w:rPr>
      </w:pPr>
    </w:p>
    <w:p w14:paraId="7B7C4073" w14:textId="77777777" w:rsidR="001A5A9A" w:rsidRPr="001A5A9A" w:rsidRDefault="001A5A9A" w:rsidP="001A5A9A">
      <w:pPr>
        <w:jc w:val="center"/>
        <w:rPr>
          <w:sz w:val="20"/>
          <w:szCs w:val="20"/>
          <w:lang w:val="sr-Cyrl-CS" w:eastAsia="en-US"/>
        </w:rPr>
      </w:pPr>
    </w:p>
    <w:p w14:paraId="68C16A25" w14:textId="77777777" w:rsidR="001A5A9A" w:rsidRPr="001A5A9A" w:rsidRDefault="001A5A9A" w:rsidP="001A5A9A">
      <w:pPr>
        <w:jc w:val="center"/>
        <w:rPr>
          <w:b/>
          <w:sz w:val="20"/>
          <w:szCs w:val="20"/>
          <w:lang w:val="sr-Cyrl-CS" w:eastAsia="en-US"/>
        </w:rPr>
      </w:pPr>
      <w:r w:rsidRPr="001A5A9A">
        <w:rPr>
          <w:b/>
          <w:sz w:val="20"/>
          <w:szCs w:val="20"/>
          <w:lang w:val="sr-Cyrl-CS" w:eastAsia="en-US"/>
        </w:rPr>
        <w:t>СКУПШТИНА ОПШТИНЕ ИВАЊИЦА</w:t>
      </w:r>
    </w:p>
    <w:p w14:paraId="5F11FCB5" w14:textId="77777777" w:rsidR="001A5A9A" w:rsidRPr="001A5A9A" w:rsidRDefault="001A5A9A" w:rsidP="001A5A9A">
      <w:pPr>
        <w:jc w:val="center"/>
        <w:rPr>
          <w:b/>
          <w:sz w:val="20"/>
          <w:szCs w:val="20"/>
          <w:lang w:val="sr-Cyrl-CS" w:eastAsia="en-US"/>
        </w:rPr>
      </w:pPr>
      <w:r w:rsidRPr="001A5A9A">
        <w:rPr>
          <w:b/>
          <w:sz w:val="20"/>
          <w:szCs w:val="20"/>
          <w:lang w:val="sr-Cyrl-CS" w:eastAsia="en-US"/>
        </w:rPr>
        <w:t>01 Број: 06-19/2022</w:t>
      </w:r>
    </w:p>
    <w:p w14:paraId="5018A1D7" w14:textId="77777777" w:rsidR="001A5A9A" w:rsidRPr="001A5A9A" w:rsidRDefault="001A5A9A" w:rsidP="001A5A9A">
      <w:pPr>
        <w:jc w:val="center"/>
        <w:rPr>
          <w:b/>
          <w:sz w:val="20"/>
          <w:szCs w:val="20"/>
          <w:lang w:val="sr-Cyrl-CS" w:eastAsia="en-US"/>
        </w:rPr>
      </w:pPr>
      <w:r w:rsidRPr="001A5A9A">
        <w:rPr>
          <w:b/>
          <w:sz w:val="20"/>
          <w:szCs w:val="20"/>
          <w:lang w:val="sr-Cyrl-CS" w:eastAsia="en-US"/>
        </w:rPr>
        <w:t>У Ивањици, дана 31. мај 2022. године</w:t>
      </w:r>
    </w:p>
    <w:p w14:paraId="5C059922" w14:textId="77777777" w:rsidR="001A5A9A" w:rsidRPr="001A5A9A" w:rsidRDefault="001A5A9A" w:rsidP="001A5A9A">
      <w:pPr>
        <w:ind w:left="2160"/>
        <w:jc w:val="both"/>
        <w:rPr>
          <w:b/>
          <w:sz w:val="20"/>
          <w:szCs w:val="20"/>
          <w:lang w:val="sr-Cyrl-CS" w:eastAsia="en-US"/>
        </w:rPr>
      </w:pPr>
    </w:p>
    <w:p w14:paraId="26B0B404" w14:textId="77777777" w:rsidR="001A5A9A" w:rsidRPr="001A5A9A" w:rsidRDefault="001A5A9A" w:rsidP="001A5A9A">
      <w:pPr>
        <w:jc w:val="both"/>
        <w:rPr>
          <w:sz w:val="20"/>
          <w:szCs w:val="20"/>
          <w:lang w:val="sr-Cyrl-CS" w:eastAsia="en-US"/>
        </w:rPr>
      </w:pPr>
    </w:p>
    <w:p w14:paraId="63F6B1E7" w14:textId="77777777" w:rsidR="001A5A9A" w:rsidRPr="001A5A9A" w:rsidRDefault="001A5A9A" w:rsidP="001A5A9A">
      <w:pPr>
        <w:jc w:val="both"/>
        <w:rPr>
          <w:sz w:val="20"/>
          <w:szCs w:val="20"/>
          <w:lang w:val="sr-Cyrl-CS" w:eastAsia="en-US"/>
        </w:rPr>
      </w:pPr>
    </w:p>
    <w:p w14:paraId="0A13CA75" w14:textId="77777777" w:rsidR="001A5A9A" w:rsidRPr="001A5A9A" w:rsidRDefault="001A5A9A" w:rsidP="001A5A9A">
      <w:pPr>
        <w:ind w:left="5760"/>
        <w:jc w:val="center"/>
        <w:rPr>
          <w:b/>
          <w:sz w:val="20"/>
          <w:szCs w:val="20"/>
          <w:lang w:val="sr-Cyrl-CS" w:eastAsia="en-US"/>
        </w:rPr>
      </w:pPr>
      <w:r w:rsidRPr="001A5A9A">
        <w:rPr>
          <w:b/>
          <w:sz w:val="20"/>
          <w:szCs w:val="20"/>
          <w:lang w:val="sr-Cyrl-CS" w:eastAsia="en-US"/>
        </w:rPr>
        <w:t xml:space="preserve"> ПРЕДСЕДНИК СКУПШТИНЕ </w:t>
      </w:r>
    </w:p>
    <w:p w14:paraId="344A8E52" w14:textId="2ED27138" w:rsidR="001A5A9A" w:rsidRPr="001A5A9A" w:rsidRDefault="001A5A9A" w:rsidP="001A5A9A">
      <w:pPr>
        <w:tabs>
          <w:tab w:val="left" w:pos="6800"/>
        </w:tabs>
        <w:ind w:left="5760"/>
        <w:rPr>
          <w:sz w:val="20"/>
          <w:szCs w:val="20"/>
          <w:lang w:val="sr-Cyrl-CS" w:eastAsia="en-US"/>
        </w:rPr>
      </w:pPr>
      <w:r w:rsidRPr="001A5A9A">
        <w:rPr>
          <w:b/>
          <w:sz w:val="20"/>
          <w:szCs w:val="20"/>
          <w:lang w:val="sr-Cyrl-CS" w:eastAsia="en-US"/>
        </w:rPr>
        <w:t xml:space="preserve">             </w:t>
      </w:r>
      <w:r w:rsidR="0044036C">
        <w:rPr>
          <w:b/>
          <w:sz w:val="20"/>
          <w:szCs w:val="20"/>
          <w:lang w:val="sr-Latn-RS" w:eastAsia="en-US"/>
        </w:rPr>
        <w:t xml:space="preserve">             </w:t>
      </w:r>
      <w:r w:rsidRPr="001A5A9A">
        <w:rPr>
          <w:sz w:val="20"/>
          <w:szCs w:val="20"/>
          <w:lang w:val="sr-Cyrl-CS" w:eastAsia="en-US"/>
        </w:rPr>
        <w:t xml:space="preserve">Владимир </w:t>
      </w:r>
      <w:proofErr w:type="spellStart"/>
      <w:r w:rsidRPr="001A5A9A">
        <w:rPr>
          <w:sz w:val="20"/>
          <w:szCs w:val="20"/>
          <w:lang w:val="sr-Cyrl-CS" w:eastAsia="en-US"/>
        </w:rPr>
        <w:t>Бојановић</w:t>
      </w:r>
      <w:proofErr w:type="spellEnd"/>
    </w:p>
    <w:p w14:paraId="2B42B2E3" w14:textId="77777777" w:rsidR="001A5A9A" w:rsidRPr="001A5A9A" w:rsidRDefault="001A5A9A" w:rsidP="001A5A9A">
      <w:pPr>
        <w:ind w:left="5760"/>
        <w:jc w:val="both"/>
        <w:rPr>
          <w:b/>
          <w:sz w:val="20"/>
          <w:szCs w:val="20"/>
          <w:lang w:val="sr-Cyrl-CS" w:eastAsia="en-US"/>
        </w:rPr>
      </w:pPr>
    </w:p>
    <w:p w14:paraId="38D572CD" w14:textId="65F5CC38" w:rsidR="001A5A9A" w:rsidRPr="001A5A9A" w:rsidRDefault="001A5A9A" w:rsidP="001A5A9A">
      <w:pPr>
        <w:jc w:val="both"/>
        <w:rPr>
          <w:rFonts w:ascii="Arial" w:hAnsi="Arial" w:cs="Arial"/>
          <w:b/>
          <w:sz w:val="20"/>
          <w:szCs w:val="20"/>
          <w:lang w:val="sr-Cyrl-CS" w:eastAsia="en-US"/>
        </w:rPr>
      </w:pPr>
    </w:p>
    <w:p w14:paraId="49B72795" w14:textId="24B81BA6" w:rsidR="001A5A9A" w:rsidRDefault="0044036C" w:rsidP="00DC385F">
      <w:pPr>
        <w:rPr>
          <w:rFonts w:eastAsia="Calibri"/>
          <w:b/>
          <w:sz w:val="20"/>
          <w:szCs w:val="20"/>
          <w:u w:val="single"/>
          <w:lang w:val="sr-Cyrl-CS" w:eastAsia="en-US"/>
        </w:rPr>
      </w:pPr>
      <w:r>
        <w:rPr>
          <w:rFonts w:eastAsia="Calibri"/>
          <w:noProof/>
          <w:sz w:val="20"/>
          <w:szCs w:val="20"/>
          <w:lang w:val="sr-Cyrl-CS" w:eastAsia="en-US"/>
        </w:rPr>
        <mc:AlternateContent>
          <mc:Choice Requires="wps">
            <w:drawing>
              <wp:anchor distT="4294967295" distB="4294967295" distL="114300" distR="114300" simplePos="0" relativeHeight="251662336" behindDoc="0" locked="0" layoutInCell="1" allowOverlap="1" wp14:anchorId="3A547F78" wp14:editId="55D5587B">
                <wp:simplePos x="0" y="0"/>
                <wp:positionH relativeFrom="column">
                  <wp:posOffset>2228850</wp:posOffset>
                </wp:positionH>
                <wp:positionV relativeFrom="paragraph">
                  <wp:posOffset>104140</wp:posOffset>
                </wp:positionV>
                <wp:extent cx="2286000" cy="0"/>
                <wp:effectExtent l="0" t="0" r="0" b="0"/>
                <wp:wrapNone/>
                <wp:docPr id="18" name="Prava linija spajanj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D4EFCE" id="Prava linija spajanja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8.2pt" to="35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" strokecolor="#339" strokeweight="1.25pt"/>
            </w:pict>
          </mc:Fallback>
        </mc:AlternateContent>
      </w:r>
    </w:p>
    <w:p w14:paraId="28CE0552" w14:textId="002BA07A" w:rsidR="001A5A9A" w:rsidRDefault="001A5A9A" w:rsidP="00DC385F">
      <w:pPr>
        <w:rPr>
          <w:rFonts w:eastAsia="Calibri"/>
          <w:b/>
          <w:sz w:val="20"/>
          <w:szCs w:val="20"/>
          <w:u w:val="single"/>
          <w:lang w:val="sr-Cyrl-CS" w:eastAsia="en-US"/>
        </w:rPr>
      </w:pPr>
    </w:p>
    <w:p w14:paraId="0B256A99" w14:textId="35772190" w:rsidR="001A5A9A" w:rsidRDefault="001A5A9A" w:rsidP="00DC385F">
      <w:pPr>
        <w:rPr>
          <w:rFonts w:eastAsia="Calibri"/>
          <w:b/>
          <w:sz w:val="20"/>
          <w:szCs w:val="20"/>
          <w:u w:val="single"/>
          <w:lang w:val="sr-Cyrl-CS" w:eastAsia="en-US"/>
        </w:rPr>
      </w:pPr>
    </w:p>
    <w:p w14:paraId="364F61B4" w14:textId="1E63FD20" w:rsidR="001A5A9A" w:rsidRDefault="001A5A9A" w:rsidP="00DC385F">
      <w:pPr>
        <w:rPr>
          <w:rFonts w:eastAsia="Calibri"/>
          <w:b/>
          <w:sz w:val="20"/>
          <w:szCs w:val="20"/>
          <w:u w:val="single"/>
          <w:lang w:val="sr-Cyrl-CS" w:eastAsia="en-US"/>
        </w:rPr>
      </w:pPr>
    </w:p>
    <w:p w14:paraId="54C62D7E" w14:textId="77777777" w:rsidR="001A5A9A" w:rsidRPr="001A5A9A" w:rsidRDefault="001A5A9A" w:rsidP="001A5A9A">
      <w:pPr>
        <w:jc w:val="both"/>
        <w:rPr>
          <w:sz w:val="20"/>
          <w:szCs w:val="20"/>
          <w:lang w:val="sr-Cyrl-CS" w:eastAsia="en-US"/>
        </w:rPr>
      </w:pPr>
      <w:r w:rsidRPr="001A5A9A">
        <w:rPr>
          <w:rFonts w:ascii="Arial" w:hAnsi="Arial" w:cs="Arial"/>
          <w:sz w:val="20"/>
          <w:szCs w:val="20"/>
          <w:lang w:val="en-US" w:eastAsia="en-US"/>
        </w:rPr>
        <w:tab/>
      </w:r>
      <w:r w:rsidRPr="001A5A9A">
        <w:rPr>
          <w:sz w:val="20"/>
          <w:szCs w:val="20"/>
          <w:lang w:val="sr-Cyrl-CS" w:eastAsia="en-US"/>
        </w:rPr>
        <w:t>Скупштина општине Ивањица, на основу члана 48. Закона о локалним изборима ("Сл. гласник РС", бр. 129/2007, 34/2010 - одлука УС, 54/2011, 12/2020, 16/2020 - аутентично тумачење и 68/2020), члана 32. Закона о локалној самоуправи ("Сл. гласник РС", бр. 129/2007, 83/2014 - др. закон, 101/2016 - др. закон и 47/2018) и члана 150. Пословника Скупштине општине Ивањица (''Сл.</w:t>
      </w:r>
      <w:r w:rsidRPr="001A5A9A">
        <w:rPr>
          <w:sz w:val="20"/>
          <w:szCs w:val="20"/>
          <w:lang w:val="sr-Latn-RS" w:eastAsia="en-US"/>
        </w:rPr>
        <w:t xml:space="preserve"> </w:t>
      </w:r>
      <w:r w:rsidRPr="001A5A9A">
        <w:rPr>
          <w:sz w:val="20"/>
          <w:szCs w:val="20"/>
          <w:lang w:val="sr-Cyrl-CS" w:eastAsia="en-US"/>
        </w:rPr>
        <w:t>лист</w:t>
      </w:r>
      <w:r w:rsidRPr="001A5A9A">
        <w:rPr>
          <w:sz w:val="20"/>
          <w:szCs w:val="20"/>
          <w:lang w:val="sr-Latn-RS" w:eastAsia="en-US"/>
        </w:rPr>
        <w:t xml:space="preserve"> </w:t>
      </w:r>
      <w:r w:rsidRPr="001A5A9A">
        <w:rPr>
          <w:sz w:val="20"/>
          <w:szCs w:val="20"/>
          <w:lang w:val="sr-Cyrl-CS" w:eastAsia="en-US"/>
        </w:rPr>
        <w:t xml:space="preserve">општине Ивањица'', бр. 08/2019), на седници одржаној дана </w:t>
      </w:r>
      <w:r w:rsidRPr="001A5A9A">
        <w:rPr>
          <w:b/>
          <w:sz w:val="20"/>
          <w:szCs w:val="20"/>
          <w:lang w:val="sr-Cyrl-CS" w:eastAsia="en-US"/>
        </w:rPr>
        <w:t>31. 05. 2022</w:t>
      </w:r>
      <w:r w:rsidRPr="001A5A9A">
        <w:rPr>
          <w:sz w:val="20"/>
          <w:szCs w:val="20"/>
          <w:lang w:val="sr-Latn-RS" w:eastAsia="en-US"/>
        </w:rPr>
        <w:t xml:space="preserve"> </w:t>
      </w:r>
      <w:r w:rsidRPr="001A5A9A">
        <w:rPr>
          <w:sz w:val="20"/>
          <w:szCs w:val="20"/>
          <w:lang w:val="sr-Cyrl-CS" w:eastAsia="en-US"/>
        </w:rPr>
        <w:t xml:space="preserve">године,  донела је </w:t>
      </w:r>
    </w:p>
    <w:p w14:paraId="51CC0C12" w14:textId="77777777" w:rsidR="001A5A9A" w:rsidRPr="001A5A9A" w:rsidRDefault="001A5A9A" w:rsidP="001A5A9A">
      <w:pPr>
        <w:jc w:val="both"/>
        <w:rPr>
          <w:sz w:val="20"/>
          <w:szCs w:val="20"/>
          <w:lang w:val="sr-Cyrl-CS" w:eastAsia="en-US"/>
        </w:rPr>
      </w:pPr>
    </w:p>
    <w:p w14:paraId="40AF938D" w14:textId="77777777" w:rsidR="001A5A9A" w:rsidRPr="001A5A9A" w:rsidRDefault="001A5A9A" w:rsidP="001A5A9A">
      <w:pPr>
        <w:jc w:val="both"/>
        <w:rPr>
          <w:sz w:val="20"/>
          <w:szCs w:val="20"/>
          <w:lang w:val="sr-Cyrl-CS" w:eastAsia="en-US"/>
        </w:rPr>
      </w:pPr>
    </w:p>
    <w:p w14:paraId="2ABC65CF" w14:textId="77777777" w:rsidR="001A5A9A" w:rsidRPr="001A5A9A" w:rsidRDefault="001A5A9A" w:rsidP="001A5A9A">
      <w:pPr>
        <w:jc w:val="both"/>
        <w:rPr>
          <w:sz w:val="20"/>
          <w:szCs w:val="20"/>
          <w:lang w:val="sr-Cyrl-CS" w:eastAsia="en-US"/>
        </w:rPr>
      </w:pPr>
    </w:p>
    <w:p w14:paraId="189A8B05" w14:textId="77777777" w:rsidR="001A5A9A" w:rsidRPr="001A5A9A" w:rsidRDefault="001A5A9A" w:rsidP="001A5A9A">
      <w:pPr>
        <w:jc w:val="center"/>
        <w:rPr>
          <w:b/>
          <w:sz w:val="20"/>
          <w:szCs w:val="20"/>
          <w:lang w:val="sr-Cyrl-CS" w:eastAsia="en-US"/>
        </w:rPr>
      </w:pPr>
      <w:r w:rsidRPr="001A5A9A">
        <w:rPr>
          <w:b/>
          <w:sz w:val="20"/>
          <w:szCs w:val="20"/>
          <w:lang w:val="sr-Cyrl-CS" w:eastAsia="en-US"/>
        </w:rPr>
        <w:t>О Д Л У К У</w:t>
      </w:r>
    </w:p>
    <w:p w14:paraId="7BD409F7" w14:textId="77777777" w:rsidR="001A5A9A" w:rsidRPr="001A5A9A" w:rsidRDefault="001A5A9A" w:rsidP="001A5A9A">
      <w:pPr>
        <w:jc w:val="center"/>
        <w:rPr>
          <w:b/>
          <w:sz w:val="20"/>
          <w:szCs w:val="20"/>
          <w:lang w:val="ru-RU" w:eastAsia="en-US"/>
        </w:rPr>
      </w:pPr>
      <w:r w:rsidRPr="001A5A9A">
        <w:rPr>
          <w:b/>
          <w:sz w:val="20"/>
          <w:szCs w:val="20"/>
          <w:lang w:val="sr-Cyrl-CS" w:eastAsia="en-US"/>
        </w:rPr>
        <w:t>О ПОТВРЂИВАЊУ МАНДАТА ОДБОРНИКА СКУПШТИНЕ ОПШТИНЕ ИВАЊИЦА</w:t>
      </w:r>
    </w:p>
    <w:p w14:paraId="108F500E" w14:textId="77777777" w:rsidR="001A5A9A" w:rsidRPr="001A5A9A" w:rsidRDefault="001A5A9A" w:rsidP="001A5A9A">
      <w:pPr>
        <w:jc w:val="center"/>
        <w:rPr>
          <w:b/>
          <w:sz w:val="20"/>
          <w:szCs w:val="20"/>
          <w:lang w:val="ru-RU" w:eastAsia="en-US"/>
        </w:rPr>
      </w:pPr>
    </w:p>
    <w:p w14:paraId="64FEDE5C" w14:textId="77777777" w:rsidR="001A5A9A" w:rsidRPr="001A5A9A" w:rsidRDefault="001A5A9A" w:rsidP="001A5A9A">
      <w:pPr>
        <w:jc w:val="center"/>
        <w:rPr>
          <w:b/>
          <w:sz w:val="20"/>
          <w:szCs w:val="20"/>
          <w:lang w:val="ru-RU" w:eastAsia="en-US"/>
        </w:rPr>
      </w:pPr>
    </w:p>
    <w:p w14:paraId="00CFF751" w14:textId="77777777" w:rsidR="001A5A9A" w:rsidRPr="001A5A9A" w:rsidRDefault="001A5A9A" w:rsidP="001A5A9A">
      <w:pPr>
        <w:jc w:val="center"/>
        <w:rPr>
          <w:b/>
          <w:sz w:val="20"/>
          <w:szCs w:val="20"/>
          <w:lang w:val="ru-RU" w:eastAsia="en-US"/>
        </w:rPr>
      </w:pPr>
    </w:p>
    <w:p w14:paraId="454F8F47" w14:textId="77777777" w:rsidR="001A5A9A" w:rsidRPr="001A5A9A" w:rsidRDefault="001A5A9A" w:rsidP="001A5A9A">
      <w:pPr>
        <w:jc w:val="center"/>
        <w:rPr>
          <w:b/>
          <w:sz w:val="20"/>
          <w:szCs w:val="20"/>
          <w:lang w:val="ru-RU" w:eastAsia="en-US"/>
        </w:rPr>
      </w:pPr>
    </w:p>
    <w:p w14:paraId="1838811F" w14:textId="77777777" w:rsidR="001A5A9A" w:rsidRPr="001A5A9A" w:rsidRDefault="001A5A9A" w:rsidP="001A5A9A">
      <w:pPr>
        <w:ind w:firstLine="708"/>
        <w:jc w:val="both"/>
        <w:rPr>
          <w:sz w:val="20"/>
          <w:szCs w:val="20"/>
          <w:lang w:val="sr-Cyrl-CS" w:eastAsia="en-US"/>
        </w:rPr>
      </w:pPr>
      <w:r w:rsidRPr="001A5A9A">
        <w:rPr>
          <w:b/>
          <w:sz w:val="20"/>
          <w:szCs w:val="20"/>
          <w:lang w:val="sr-Cyrl-CS" w:eastAsia="en-US"/>
        </w:rPr>
        <w:t>ПОТВРЂУЈУ СЕ</w:t>
      </w:r>
      <w:r w:rsidRPr="001A5A9A">
        <w:rPr>
          <w:sz w:val="20"/>
          <w:szCs w:val="20"/>
          <w:lang w:val="sr-Cyrl-CS" w:eastAsia="en-US"/>
        </w:rPr>
        <w:t xml:space="preserve"> мандат одборнику </w:t>
      </w:r>
      <w:r w:rsidRPr="001A5A9A">
        <w:rPr>
          <w:sz w:val="20"/>
          <w:szCs w:val="20"/>
          <w:lang w:val="sr-Cyrl-RS" w:eastAsia="en-US"/>
        </w:rPr>
        <w:t xml:space="preserve">Малиши </w:t>
      </w:r>
      <w:proofErr w:type="spellStart"/>
      <w:r w:rsidRPr="001A5A9A">
        <w:rPr>
          <w:sz w:val="20"/>
          <w:szCs w:val="20"/>
          <w:lang w:val="sr-Cyrl-RS" w:eastAsia="en-US"/>
        </w:rPr>
        <w:t>Драмићанину</w:t>
      </w:r>
      <w:proofErr w:type="spellEnd"/>
      <w:r w:rsidRPr="001A5A9A">
        <w:rPr>
          <w:sz w:val="20"/>
          <w:szCs w:val="20"/>
          <w:lang w:val="sr-Cyrl-RS" w:eastAsia="en-US"/>
        </w:rPr>
        <w:t xml:space="preserve"> из Ивањице, са  </w:t>
      </w:r>
      <w:r w:rsidRPr="001A5A9A">
        <w:rPr>
          <w:sz w:val="20"/>
          <w:szCs w:val="20"/>
          <w:lang w:val="sr-Cyrl-CS" w:eastAsia="en-US"/>
        </w:rPr>
        <w:t>изборне листе ЗА КРАЉЕВИНУ СРБИЈУ – НАЈБОЉИ ТИМ ЗА ИВАЊИЦУ(Покрет обнове Краљевине Србије, Монархистички фронт) – ИВАН</w:t>
      </w:r>
      <w:r w:rsidRPr="001A5A9A">
        <w:rPr>
          <w:sz w:val="20"/>
          <w:szCs w:val="20"/>
          <w:lang w:val="sr-Latn-RS" w:eastAsia="en-US"/>
        </w:rPr>
        <w:t xml:space="preserve"> </w:t>
      </w:r>
      <w:r w:rsidRPr="001A5A9A">
        <w:rPr>
          <w:sz w:val="20"/>
          <w:szCs w:val="20"/>
          <w:lang w:val="sr-Cyrl-RS" w:eastAsia="en-US"/>
        </w:rPr>
        <w:t>ЈОВИЋЕВИЋ</w:t>
      </w:r>
      <w:r w:rsidRPr="001A5A9A">
        <w:rPr>
          <w:sz w:val="20"/>
          <w:szCs w:val="20"/>
          <w:lang w:val="sr-Cyrl-CS" w:eastAsia="en-US"/>
        </w:rPr>
        <w:t>.</w:t>
      </w:r>
      <w:r w:rsidRPr="001A5A9A">
        <w:rPr>
          <w:sz w:val="20"/>
          <w:szCs w:val="20"/>
          <w:lang w:val="ru-RU" w:eastAsia="en-US"/>
        </w:rPr>
        <w:tab/>
      </w:r>
      <w:r w:rsidRPr="001A5A9A">
        <w:rPr>
          <w:sz w:val="20"/>
          <w:szCs w:val="20"/>
          <w:lang w:val="ru-RU" w:eastAsia="en-US"/>
        </w:rPr>
        <w:tab/>
      </w:r>
      <w:r w:rsidRPr="001A5A9A">
        <w:rPr>
          <w:sz w:val="20"/>
          <w:szCs w:val="20"/>
          <w:lang w:val="sr-Cyrl-CS" w:eastAsia="en-US"/>
        </w:rPr>
        <w:t>Мандат одборника почиње да тече даном потврђивања мандата, а траје до истека мандата скупштинског сазива који је конституисан Одлуком о потврђивању мандата одборника Скупштине  општине Ивањица 01 број 06-16/2020 од 18. августа 2020. године.</w:t>
      </w:r>
    </w:p>
    <w:p w14:paraId="4ABE3789" w14:textId="77777777" w:rsidR="001A5A9A" w:rsidRPr="001A5A9A" w:rsidRDefault="001A5A9A" w:rsidP="001A5A9A">
      <w:pPr>
        <w:widowControl w:val="0"/>
        <w:tabs>
          <w:tab w:val="center" w:pos="316"/>
          <w:tab w:val="left" w:pos="633"/>
        </w:tabs>
        <w:autoSpaceDE w:val="0"/>
        <w:autoSpaceDN w:val="0"/>
        <w:adjustRightInd w:val="0"/>
        <w:spacing w:before="106"/>
        <w:rPr>
          <w:sz w:val="20"/>
          <w:szCs w:val="20"/>
          <w:lang w:val="sr-Cyrl-CS" w:eastAsia="en-US"/>
        </w:rPr>
      </w:pPr>
    </w:p>
    <w:p w14:paraId="7E65623A" w14:textId="77777777" w:rsidR="001A5A9A" w:rsidRPr="001A5A9A" w:rsidRDefault="001A5A9A" w:rsidP="001A5A9A">
      <w:pPr>
        <w:ind w:firstLine="540"/>
        <w:jc w:val="both"/>
        <w:rPr>
          <w:sz w:val="20"/>
          <w:szCs w:val="20"/>
          <w:lang w:val="sr-Cyrl-CS" w:eastAsia="en-US"/>
        </w:rPr>
      </w:pPr>
      <w:r w:rsidRPr="001A5A9A">
        <w:rPr>
          <w:sz w:val="20"/>
          <w:szCs w:val="20"/>
          <w:lang w:val="sr-Cyrl-CS" w:eastAsia="en-US"/>
        </w:rPr>
        <w:t xml:space="preserve"> Против ове Одлуке може се изјавити жалба Управном суду у року од</w:t>
      </w:r>
      <w:r w:rsidRPr="001A5A9A">
        <w:rPr>
          <w:sz w:val="20"/>
          <w:szCs w:val="20"/>
          <w:lang w:val="ru-RU" w:eastAsia="en-US"/>
        </w:rPr>
        <w:t xml:space="preserve"> 48 сати од </w:t>
      </w:r>
      <w:r w:rsidRPr="001A5A9A">
        <w:rPr>
          <w:sz w:val="20"/>
          <w:szCs w:val="20"/>
          <w:lang w:val="en-GB" w:eastAsia="en-US"/>
        </w:rPr>
        <w:t xml:space="preserve"> </w:t>
      </w:r>
      <w:r w:rsidRPr="001A5A9A">
        <w:rPr>
          <w:sz w:val="20"/>
          <w:szCs w:val="20"/>
          <w:lang w:val="ru-RU" w:eastAsia="en-US"/>
        </w:rPr>
        <w:t xml:space="preserve">дана доношења </w:t>
      </w:r>
      <w:r w:rsidRPr="001A5A9A">
        <w:rPr>
          <w:sz w:val="20"/>
          <w:szCs w:val="20"/>
          <w:lang w:val="sr-Cyrl-CS" w:eastAsia="en-US"/>
        </w:rPr>
        <w:t>О</w:t>
      </w:r>
      <w:r w:rsidRPr="001A5A9A">
        <w:rPr>
          <w:sz w:val="20"/>
          <w:szCs w:val="20"/>
          <w:lang w:val="ru-RU" w:eastAsia="en-US"/>
        </w:rPr>
        <w:t>длуке</w:t>
      </w:r>
      <w:r w:rsidRPr="001A5A9A">
        <w:rPr>
          <w:sz w:val="20"/>
          <w:szCs w:val="20"/>
          <w:lang w:val="sr-Cyrl-CS" w:eastAsia="en-US"/>
        </w:rPr>
        <w:t>.</w:t>
      </w:r>
    </w:p>
    <w:p w14:paraId="127634A6" w14:textId="77777777" w:rsidR="001A5A9A" w:rsidRPr="001A5A9A" w:rsidRDefault="001A5A9A" w:rsidP="001A5A9A">
      <w:pPr>
        <w:rPr>
          <w:sz w:val="20"/>
          <w:szCs w:val="20"/>
          <w:lang w:val="sr-Cyrl-CS" w:eastAsia="en-US"/>
        </w:rPr>
      </w:pPr>
    </w:p>
    <w:p w14:paraId="5BCE753B" w14:textId="77777777" w:rsidR="001A5A9A" w:rsidRPr="001A5A9A" w:rsidRDefault="001A5A9A" w:rsidP="001A5A9A">
      <w:pPr>
        <w:ind w:firstLine="540"/>
        <w:jc w:val="both"/>
        <w:rPr>
          <w:sz w:val="20"/>
          <w:szCs w:val="20"/>
          <w:lang w:val="sr-Cyrl-CS" w:eastAsia="en-US"/>
        </w:rPr>
      </w:pPr>
      <w:r w:rsidRPr="001A5A9A">
        <w:rPr>
          <w:sz w:val="20"/>
          <w:szCs w:val="20"/>
          <w:lang w:val="sr-Cyrl-CS" w:eastAsia="en-US"/>
        </w:rPr>
        <w:t xml:space="preserve">Ову </w:t>
      </w:r>
      <w:r w:rsidRPr="001A5A9A">
        <w:rPr>
          <w:sz w:val="20"/>
          <w:szCs w:val="20"/>
          <w:lang w:val="sr-Latn-RS" w:eastAsia="en-US"/>
        </w:rPr>
        <w:t>O</w:t>
      </w:r>
      <w:proofErr w:type="spellStart"/>
      <w:r w:rsidRPr="001A5A9A">
        <w:rPr>
          <w:sz w:val="20"/>
          <w:szCs w:val="20"/>
          <w:lang w:val="sr-Cyrl-CS" w:eastAsia="en-US"/>
        </w:rPr>
        <w:t>длуку</w:t>
      </w:r>
      <w:proofErr w:type="spellEnd"/>
      <w:r w:rsidRPr="001A5A9A">
        <w:rPr>
          <w:sz w:val="20"/>
          <w:szCs w:val="20"/>
          <w:lang w:val="sr-Cyrl-CS" w:eastAsia="en-US"/>
        </w:rPr>
        <w:t xml:space="preserve"> објавити у ''Службеном листу општине Ивањица''.</w:t>
      </w:r>
    </w:p>
    <w:p w14:paraId="1A7449BA" w14:textId="77777777" w:rsidR="001A5A9A" w:rsidRPr="001A5A9A" w:rsidRDefault="001A5A9A" w:rsidP="001A5A9A">
      <w:pPr>
        <w:jc w:val="both"/>
        <w:rPr>
          <w:sz w:val="20"/>
          <w:szCs w:val="20"/>
          <w:lang w:val="sr-Cyrl-CS" w:eastAsia="en-US"/>
        </w:rPr>
      </w:pPr>
    </w:p>
    <w:p w14:paraId="7A3D309F" w14:textId="77777777" w:rsidR="001A5A9A" w:rsidRPr="001A5A9A" w:rsidRDefault="001A5A9A" w:rsidP="001A5A9A">
      <w:pPr>
        <w:jc w:val="center"/>
        <w:rPr>
          <w:sz w:val="20"/>
          <w:szCs w:val="20"/>
          <w:lang w:val="sr-Cyrl-CS" w:eastAsia="en-US"/>
        </w:rPr>
      </w:pPr>
    </w:p>
    <w:p w14:paraId="187F2B9D" w14:textId="77777777" w:rsidR="001A5A9A" w:rsidRPr="001A5A9A" w:rsidRDefault="001A5A9A" w:rsidP="001A5A9A">
      <w:pPr>
        <w:jc w:val="center"/>
        <w:rPr>
          <w:sz w:val="20"/>
          <w:szCs w:val="20"/>
          <w:lang w:val="sr-Cyrl-CS" w:eastAsia="en-US"/>
        </w:rPr>
      </w:pPr>
    </w:p>
    <w:p w14:paraId="61B8F695" w14:textId="77777777" w:rsidR="001A5A9A" w:rsidRPr="001A5A9A" w:rsidRDefault="001A5A9A" w:rsidP="001A5A9A">
      <w:pPr>
        <w:jc w:val="center"/>
        <w:rPr>
          <w:sz w:val="20"/>
          <w:szCs w:val="20"/>
          <w:lang w:val="sr-Cyrl-CS" w:eastAsia="en-US"/>
        </w:rPr>
      </w:pPr>
    </w:p>
    <w:p w14:paraId="0FD89616" w14:textId="77777777" w:rsidR="001A5A9A" w:rsidRPr="001A5A9A" w:rsidRDefault="001A5A9A" w:rsidP="001A5A9A">
      <w:pPr>
        <w:jc w:val="center"/>
        <w:rPr>
          <w:b/>
          <w:sz w:val="20"/>
          <w:szCs w:val="20"/>
          <w:lang w:val="sr-Cyrl-CS" w:eastAsia="en-US"/>
        </w:rPr>
      </w:pPr>
      <w:r w:rsidRPr="001A5A9A">
        <w:rPr>
          <w:b/>
          <w:sz w:val="20"/>
          <w:szCs w:val="20"/>
          <w:lang w:val="sr-Cyrl-CS" w:eastAsia="en-US"/>
        </w:rPr>
        <w:t>СКУПШТИНА ОПШТИНЕ ИВАЊИЦА</w:t>
      </w:r>
    </w:p>
    <w:p w14:paraId="03028950" w14:textId="77777777" w:rsidR="001A5A9A" w:rsidRPr="001A5A9A" w:rsidRDefault="001A5A9A" w:rsidP="001A5A9A">
      <w:pPr>
        <w:jc w:val="center"/>
        <w:rPr>
          <w:b/>
          <w:sz w:val="20"/>
          <w:szCs w:val="20"/>
          <w:lang w:val="sr-Cyrl-CS" w:eastAsia="en-US"/>
        </w:rPr>
      </w:pPr>
      <w:r w:rsidRPr="001A5A9A">
        <w:rPr>
          <w:b/>
          <w:sz w:val="20"/>
          <w:szCs w:val="20"/>
          <w:lang w:val="sr-Cyrl-CS" w:eastAsia="en-US"/>
        </w:rPr>
        <w:t>01 Број: 06-19/2022</w:t>
      </w:r>
    </w:p>
    <w:p w14:paraId="135A61D6" w14:textId="77777777" w:rsidR="001A5A9A" w:rsidRPr="001A5A9A" w:rsidRDefault="001A5A9A" w:rsidP="001A5A9A">
      <w:pPr>
        <w:jc w:val="center"/>
        <w:rPr>
          <w:b/>
          <w:sz w:val="20"/>
          <w:szCs w:val="20"/>
          <w:lang w:val="sr-Cyrl-CS" w:eastAsia="en-US"/>
        </w:rPr>
      </w:pPr>
      <w:r w:rsidRPr="001A5A9A">
        <w:rPr>
          <w:b/>
          <w:sz w:val="20"/>
          <w:szCs w:val="20"/>
          <w:lang w:val="sr-Cyrl-CS" w:eastAsia="en-US"/>
        </w:rPr>
        <w:t>У Ивањици, дана 31. мај 2022. године</w:t>
      </w:r>
    </w:p>
    <w:p w14:paraId="0D6802D3" w14:textId="77777777" w:rsidR="001A5A9A" w:rsidRPr="001A5A9A" w:rsidRDefault="001A5A9A" w:rsidP="001A5A9A">
      <w:pPr>
        <w:ind w:left="2160"/>
        <w:jc w:val="both"/>
        <w:rPr>
          <w:b/>
          <w:sz w:val="20"/>
          <w:szCs w:val="20"/>
          <w:lang w:val="sr-Cyrl-CS" w:eastAsia="en-US"/>
        </w:rPr>
      </w:pPr>
    </w:p>
    <w:p w14:paraId="6A4105FB" w14:textId="77777777" w:rsidR="001A5A9A" w:rsidRPr="001A5A9A" w:rsidRDefault="001A5A9A" w:rsidP="001A5A9A">
      <w:pPr>
        <w:jc w:val="both"/>
        <w:rPr>
          <w:sz w:val="20"/>
          <w:szCs w:val="20"/>
          <w:lang w:val="sr-Cyrl-CS" w:eastAsia="en-US"/>
        </w:rPr>
      </w:pPr>
    </w:p>
    <w:p w14:paraId="5B8F6A43" w14:textId="77777777" w:rsidR="001A5A9A" w:rsidRPr="001A5A9A" w:rsidRDefault="001A5A9A" w:rsidP="001A5A9A">
      <w:pPr>
        <w:jc w:val="both"/>
        <w:rPr>
          <w:sz w:val="20"/>
          <w:szCs w:val="20"/>
          <w:lang w:val="sr-Cyrl-CS" w:eastAsia="en-US"/>
        </w:rPr>
      </w:pPr>
    </w:p>
    <w:p w14:paraId="27EC84C0" w14:textId="77777777" w:rsidR="001A5A9A" w:rsidRPr="001A5A9A" w:rsidRDefault="001A5A9A" w:rsidP="001A5A9A">
      <w:pPr>
        <w:jc w:val="both"/>
        <w:rPr>
          <w:sz w:val="20"/>
          <w:szCs w:val="20"/>
          <w:lang w:val="sr-Cyrl-CS" w:eastAsia="en-US"/>
        </w:rPr>
      </w:pPr>
    </w:p>
    <w:p w14:paraId="37AD8F9E" w14:textId="77777777" w:rsidR="001A5A9A" w:rsidRPr="001A5A9A" w:rsidRDefault="001A5A9A" w:rsidP="001A5A9A">
      <w:pPr>
        <w:ind w:left="5760"/>
        <w:jc w:val="center"/>
        <w:rPr>
          <w:b/>
          <w:sz w:val="20"/>
          <w:szCs w:val="20"/>
          <w:lang w:val="sr-Cyrl-CS" w:eastAsia="en-US"/>
        </w:rPr>
      </w:pPr>
      <w:r w:rsidRPr="001A5A9A">
        <w:rPr>
          <w:b/>
          <w:sz w:val="20"/>
          <w:szCs w:val="20"/>
          <w:lang w:val="sr-Cyrl-CS" w:eastAsia="en-US"/>
        </w:rPr>
        <w:t xml:space="preserve"> ПРЕДСЕДНИК СКУПШТИНЕ </w:t>
      </w:r>
    </w:p>
    <w:p w14:paraId="186B8062" w14:textId="77777777" w:rsidR="001A5A9A" w:rsidRPr="001A5A9A" w:rsidRDefault="001A5A9A" w:rsidP="001A5A9A">
      <w:pPr>
        <w:tabs>
          <w:tab w:val="left" w:pos="6800"/>
        </w:tabs>
        <w:ind w:left="5760"/>
        <w:rPr>
          <w:sz w:val="20"/>
          <w:szCs w:val="20"/>
          <w:lang w:val="sr-Cyrl-CS" w:eastAsia="en-US"/>
        </w:rPr>
      </w:pPr>
      <w:r w:rsidRPr="001A5A9A">
        <w:rPr>
          <w:b/>
          <w:sz w:val="20"/>
          <w:szCs w:val="20"/>
          <w:lang w:val="sr-Cyrl-CS" w:eastAsia="en-US"/>
        </w:rPr>
        <w:t xml:space="preserve">             </w:t>
      </w:r>
      <w:r w:rsidRPr="001A5A9A">
        <w:rPr>
          <w:sz w:val="20"/>
          <w:szCs w:val="20"/>
          <w:lang w:val="sr-Cyrl-CS" w:eastAsia="en-US"/>
        </w:rPr>
        <w:t xml:space="preserve">Владимир </w:t>
      </w:r>
      <w:proofErr w:type="spellStart"/>
      <w:r w:rsidRPr="001A5A9A">
        <w:rPr>
          <w:sz w:val="20"/>
          <w:szCs w:val="20"/>
          <w:lang w:val="sr-Cyrl-CS" w:eastAsia="en-US"/>
        </w:rPr>
        <w:t>Бојановић</w:t>
      </w:r>
      <w:proofErr w:type="spellEnd"/>
    </w:p>
    <w:p w14:paraId="6F28FD3A" w14:textId="77777777" w:rsidR="001A5A9A" w:rsidRPr="001A5A9A" w:rsidRDefault="001A5A9A" w:rsidP="001A5A9A">
      <w:pPr>
        <w:ind w:left="5760"/>
        <w:jc w:val="both"/>
        <w:rPr>
          <w:b/>
          <w:sz w:val="20"/>
          <w:szCs w:val="20"/>
          <w:lang w:val="sr-Cyrl-CS" w:eastAsia="en-US"/>
        </w:rPr>
      </w:pPr>
    </w:p>
    <w:p w14:paraId="12877ACE" w14:textId="2A1F0F12" w:rsidR="001A5A9A" w:rsidRPr="001A5A9A" w:rsidRDefault="001A5A9A" w:rsidP="001A5A9A">
      <w:pPr>
        <w:jc w:val="both"/>
        <w:rPr>
          <w:rFonts w:ascii="Arial" w:hAnsi="Arial" w:cs="Arial"/>
          <w:b/>
          <w:sz w:val="20"/>
          <w:szCs w:val="20"/>
          <w:lang w:val="sr-Cyrl-CS" w:eastAsia="en-US"/>
        </w:rPr>
      </w:pPr>
    </w:p>
    <w:p w14:paraId="7CF27A15" w14:textId="729D5930" w:rsidR="001A5A9A" w:rsidRDefault="0044036C" w:rsidP="00DC385F">
      <w:pPr>
        <w:rPr>
          <w:rFonts w:eastAsia="Calibri"/>
          <w:b/>
          <w:sz w:val="20"/>
          <w:szCs w:val="20"/>
          <w:u w:val="single"/>
          <w:lang w:val="sr-Cyrl-CS" w:eastAsia="en-US"/>
        </w:rPr>
      </w:pPr>
      <w:r>
        <w:rPr>
          <w:rFonts w:eastAsia="Calibri"/>
          <w:noProof/>
          <w:sz w:val="20"/>
          <w:szCs w:val="20"/>
          <w:lang w:val="sr-Cyrl-CS" w:eastAsia="en-US"/>
        </w:rPr>
        <mc:AlternateContent>
          <mc:Choice Requires="wps">
            <w:drawing>
              <wp:anchor distT="4294967295" distB="4294967295" distL="114300" distR="114300" simplePos="0" relativeHeight="251664384" behindDoc="0" locked="0" layoutInCell="1" allowOverlap="1" wp14:anchorId="624B6E34" wp14:editId="20CBD13F">
                <wp:simplePos x="0" y="0"/>
                <wp:positionH relativeFrom="column">
                  <wp:posOffset>2076450</wp:posOffset>
                </wp:positionH>
                <wp:positionV relativeFrom="paragraph">
                  <wp:posOffset>104775</wp:posOffset>
                </wp:positionV>
                <wp:extent cx="2286000" cy="0"/>
                <wp:effectExtent l="0" t="0" r="0" b="0"/>
                <wp:wrapNone/>
                <wp:docPr id="20" name="Prava linija spajanj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966CC8" id="Prava linija spajanja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8.25pt" to="34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" strokecolor="#339" strokeweight="1.25pt"/>
            </w:pict>
          </mc:Fallback>
        </mc:AlternateContent>
      </w:r>
    </w:p>
    <w:p w14:paraId="59BF15D2" w14:textId="69AED139" w:rsidR="00DB6D39" w:rsidRDefault="00DB6D39" w:rsidP="00DC385F">
      <w:pPr>
        <w:rPr>
          <w:rFonts w:eastAsia="Calibri"/>
          <w:b/>
          <w:sz w:val="20"/>
          <w:szCs w:val="20"/>
          <w:u w:val="single"/>
          <w:lang w:val="sr-Cyrl-CS" w:eastAsia="en-US"/>
        </w:rPr>
      </w:pPr>
    </w:p>
    <w:p w14:paraId="22E635D6" w14:textId="77777777" w:rsidR="00DB6D39" w:rsidRPr="00DB6D39" w:rsidRDefault="00DB6D39" w:rsidP="00DB6D39">
      <w:pPr>
        <w:jc w:val="right"/>
        <w:rPr>
          <w:sz w:val="20"/>
          <w:szCs w:val="20"/>
          <w:lang w:val="sr-Cyrl-RS" w:eastAsia="en-US"/>
        </w:rPr>
      </w:pPr>
      <w:bookmarkStart w:id="0" w:name="_Hlk109207041"/>
    </w:p>
    <w:p w14:paraId="76175851" w14:textId="77777777" w:rsidR="00DB6D39" w:rsidRPr="00DB6D39" w:rsidRDefault="00DB6D39" w:rsidP="00DB6D39">
      <w:pPr>
        <w:jc w:val="both"/>
        <w:rPr>
          <w:sz w:val="20"/>
          <w:szCs w:val="20"/>
          <w:lang w:val="sr-Cyrl-CS" w:eastAsia="en-US"/>
        </w:rPr>
      </w:pPr>
    </w:p>
    <w:p w14:paraId="78A41ABA" w14:textId="77777777" w:rsidR="00DB6D39" w:rsidRPr="00DB6D39" w:rsidRDefault="00DB6D39" w:rsidP="00DB6D39">
      <w:pPr>
        <w:jc w:val="both"/>
        <w:rPr>
          <w:sz w:val="20"/>
          <w:szCs w:val="20"/>
          <w:lang w:val="sr-Cyrl-CS" w:eastAsia="en-US"/>
        </w:rPr>
      </w:pPr>
      <w:r w:rsidRPr="00DB6D39">
        <w:rPr>
          <w:sz w:val="20"/>
          <w:szCs w:val="20"/>
          <w:lang w:val="sr-Cyrl-CS" w:eastAsia="en-US"/>
        </w:rPr>
        <w:tab/>
        <w:t>На основу члана 60. став 2. Закона о пољопривредном земљишту „Сл. гласник РС“, бр. 62/2006, 65/2008 и 41/2009, 112/2015 и 80/2017), члана</w:t>
      </w:r>
      <w:r w:rsidRPr="00DB6D39">
        <w:rPr>
          <w:sz w:val="20"/>
          <w:szCs w:val="20"/>
          <w:lang w:eastAsia="en-US"/>
        </w:rPr>
        <w:t xml:space="preserve"> </w:t>
      </w:r>
      <w:r w:rsidRPr="00DB6D39">
        <w:rPr>
          <w:sz w:val="20"/>
          <w:szCs w:val="20"/>
          <w:lang w:val="sr-Latn-RS" w:eastAsia="en-US"/>
        </w:rPr>
        <w:t>32</w:t>
      </w:r>
      <w:r w:rsidRPr="00DB6D39">
        <w:rPr>
          <w:sz w:val="20"/>
          <w:szCs w:val="20"/>
          <w:lang w:val="sr-Cyrl-CS" w:eastAsia="en-US"/>
        </w:rPr>
        <w:t xml:space="preserve">. </w:t>
      </w:r>
      <w:proofErr w:type="spellStart"/>
      <w:r w:rsidRPr="00DB6D39">
        <w:rPr>
          <w:sz w:val="20"/>
          <w:szCs w:val="20"/>
          <w:lang w:eastAsia="en-US"/>
        </w:rPr>
        <w:t>Закона</w:t>
      </w:r>
      <w:proofErr w:type="spellEnd"/>
      <w:r w:rsidRPr="00DB6D39">
        <w:rPr>
          <w:sz w:val="20"/>
          <w:szCs w:val="20"/>
          <w:lang w:eastAsia="en-US"/>
        </w:rPr>
        <w:t xml:space="preserve"> о </w:t>
      </w:r>
      <w:proofErr w:type="spellStart"/>
      <w:r w:rsidRPr="00DB6D39">
        <w:rPr>
          <w:sz w:val="20"/>
          <w:szCs w:val="20"/>
          <w:lang w:eastAsia="en-US"/>
        </w:rPr>
        <w:t>локалној</w:t>
      </w:r>
      <w:proofErr w:type="spellEnd"/>
      <w:r w:rsidRPr="00DB6D39">
        <w:rPr>
          <w:sz w:val="20"/>
          <w:szCs w:val="20"/>
          <w:lang w:eastAsia="en-US"/>
        </w:rPr>
        <w:t xml:space="preserve"> </w:t>
      </w:r>
      <w:proofErr w:type="spellStart"/>
      <w:r w:rsidRPr="00DB6D39">
        <w:rPr>
          <w:sz w:val="20"/>
          <w:szCs w:val="20"/>
          <w:lang w:eastAsia="en-US"/>
        </w:rPr>
        <w:t>самоуправи</w:t>
      </w:r>
      <w:proofErr w:type="spellEnd"/>
      <w:r w:rsidRPr="00DB6D39">
        <w:rPr>
          <w:sz w:val="20"/>
          <w:szCs w:val="20"/>
          <w:lang w:val="sr-Cyrl-CS" w:eastAsia="en-US"/>
        </w:rPr>
        <w:t xml:space="preserve"> („Сл. гласник РС“ број 129/2007</w:t>
      </w:r>
      <w:r w:rsidRPr="00DB6D39">
        <w:rPr>
          <w:sz w:val="20"/>
          <w:szCs w:val="20"/>
          <w:lang w:val="sr-Latn-RS" w:eastAsia="en-US"/>
        </w:rPr>
        <w:t>, 83/14,</w:t>
      </w:r>
      <w:r w:rsidRPr="00DB6D39">
        <w:rPr>
          <w:sz w:val="20"/>
          <w:szCs w:val="20"/>
          <w:lang w:val="sr-Cyrl-RS" w:eastAsia="en-US"/>
        </w:rPr>
        <w:t xml:space="preserve"> </w:t>
      </w:r>
      <w:r w:rsidRPr="00DB6D39">
        <w:rPr>
          <w:sz w:val="20"/>
          <w:szCs w:val="20"/>
          <w:lang w:val="sr-Latn-RS" w:eastAsia="en-US"/>
        </w:rPr>
        <w:t>101/16 и 47/18</w:t>
      </w:r>
      <w:r w:rsidRPr="00DB6D39">
        <w:rPr>
          <w:sz w:val="20"/>
          <w:szCs w:val="20"/>
          <w:lang w:val="sr-Cyrl-RS" w:eastAsia="en-US"/>
        </w:rPr>
        <w:t>),</w:t>
      </w:r>
      <w:r w:rsidRPr="00DB6D39">
        <w:rPr>
          <w:sz w:val="20"/>
          <w:szCs w:val="20"/>
          <w:lang w:val="sr-Cyrl-CS" w:eastAsia="en-US"/>
        </w:rPr>
        <w:t xml:space="preserve"> члана 40. Статута општине Ивањица („Сл. гласник РС“, број 1/2019), а по прибављеној Сагласности Министарства пољопривреде, шумарства и водопривреде – Управе за пољопривредно земљиште</w:t>
      </w:r>
      <w:r w:rsidRPr="00DB6D39">
        <w:rPr>
          <w:sz w:val="20"/>
          <w:szCs w:val="20"/>
          <w:lang w:val="sr-Latn-RS" w:eastAsia="en-US"/>
        </w:rPr>
        <w:t>,</w:t>
      </w:r>
      <w:r w:rsidRPr="00DB6D39">
        <w:rPr>
          <w:sz w:val="20"/>
          <w:szCs w:val="20"/>
          <w:lang w:val="sr-Cyrl-CS" w:eastAsia="en-US"/>
        </w:rPr>
        <w:t xml:space="preserve"> број </w:t>
      </w:r>
      <w:r w:rsidRPr="00DB6D39">
        <w:rPr>
          <w:sz w:val="20"/>
          <w:szCs w:val="20"/>
          <w:lang w:val="sr-Latn-RS" w:eastAsia="en-US"/>
        </w:rPr>
        <w:t>320-</w:t>
      </w:r>
      <w:r w:rsidRPr="00DB6D39">
        <w:rPr>
          <w:sz w:val="20"/>
          <w:szCs w:val="20"/>
          <w:lang w:val="sr-Cyrl-RS" w:eastAsia="en-US"/>
        </w:rPr>
        <w:t>11-4787/2022-14</w:t>
      </w:r>
      <w:r w:rsidRPr="00DB6D39">
        <w:rPr>
          <w:sz w:val="20"/>
          <w:szCs w:val="20"/>
          <w:lang w:val="sr-Latn-RS" w:eastAsia="en-US"/>
        </w:rPr>
        <w:t xml:space="preserve"> </w:t>
      </w:r>
      <w:r w:rsidRPr="00DB6D39">
        <w:rPr>
          <w:sz w:val="20"/>
          <w:szCs w:val="20"/>
          <w:lang w:val="sr-Cyrl-CS" w:eastAsia="en-US"/>
        </w:rPr>
        <w:t>од</w:t>
      </w:r>
      <w:r w:rsidRPr="00DB6D39">
        <w:rPr>
          <w:sz w:val="20"/>
          <w:szCs w:val="20"/>
          <w:lang w:val="sr-Latn-RS" w:eastAsia="en-US"/>
        </w:rPr>
        <w:t xml:space="preserve"> </w:t>
      </w:r>
      <w:r w:rsidRPr="00DB6D39">
        <w:rPr>
          <w:sz w:val="20"/>
          <w:szCs w:val="20"/>
          <w:lang w:val="sr-Cyrl-RS" w:eastAsia="en-US"/>
        </w:rPr>
        <w:t>10</w:t>
      </w:r>
      <w:r w:rsidRPr="00DB6D39">
        <w:rPr>
          <w:sz w:val="20"/>
          <w:szCs w:val="20"/>
          <w:lang w:val="sr-Cyrl-CS" w:eastAsia="en-US"/>
        </w:rPr>
        <w:t>.</w:t>
      </w:r>
      <w:r w:rsidRPr="00DB6D39">
        <w:rPr>
          <w:sz w:val="20"/>
          <w:szCs w:val="20"/>
          <w:lang w:val="sr-Latn-RS" w:eastAsia="en-US"/>
        </w:rPr>
        <w:t>0</w:t>
      </w:r>
      <w:r w:rsidRPr="00DB6D39">
        <w:rPr>
          <w:sz w:val="20"/>
          <w:szCs w:val="20"/>
          <w:lang w:val="sr-Cyrl-RS" w:eastAsia="en-US"/>
        </w:rPr>
        <w:t>5</w:t>
      </w:r>
      <w:r w:rsidRPr="00DB6D39">
        <w:rPr>
          <w:sz w:val="20"/>
          <w:szCs w:val="20"/>
          <w:lang w:val="sr-Cyrl-CS" w:eastAsia="en-US"/>
        </w:rPr>
        <w:t xml:space="preserve">.2022. године, Скупштина општине Ивањица, </w:t>
      </w:r>
      <w:r w:rsidRPr="00DB6D39">
        <w:rPr>
          <w:b/>
          <w:sz w:val="20"/>
          <w:szCs w:val="20"/>
          <w:lang w:val="sr-Cyrl-CS" w:eastAsia="en-US"/>
        </w:rPr>
        <w:t>на седници одржаној дана</w:t>
      </w:r>
      <w:r w:rsidRPr="00DB6D39">
        <w:rPr>
          <w:b/>
          <w:sz w:val="20"/>
          <w:szCs w:val="20"/>
          <w:lang w:val="sr-Latn-RS" w:eastAsia="en-US"/>
        </w:rPr>
        <w:t xml:space="preserve"> </w:t>
      </w:r>
      <w:r w:rsidRPr="00DB6D39">
        <w:rPr>
          <w:b/>
          <w:sz w:val="20"/>
          <w:szCs w:val="20"/>
          <w:lang w:val="en-GB" w:eastAsia="en-US"/>
        </w:rPr>
        <w:t>14</w:t>
      </w:r>
      <w:r w:rsidRPr="00DB6D39">
        <w:rPr>
          <w:b/>
          <w:sz w:val="20"/>
          <w:szCs w:val="20"/>
          <w:lang w:val="sr-Cyrl-CS" w:eastAsia="en-US"/>
        </w:rPr>
        <w:t>.</w:t>
      </w:r>
      <w:r w:rsidRPr="00DB6D39">
        <w:rPr>
          <w:b/>
          <w:sz w:val="20"/>
          <w:szCs w:val="20"/>
          <w:lang w:val="sr-Latn-RS" w:eastAsia="en-US"/>
        </w:rPr>
        <w:t>06.</w:t>
      </w:r>
      <w:r w:rsidRPr="00DB6D39">
        <w:rPr>
          <w:b/>
          <w:sz w:val="20"/>
          <w:szCs w:val="20"/>
          <w:lang w:val="sr-Cyrl-CS" w:eastAsia="en-US"/>
        </w:rPr>
        <w:t xml:space="preserve">2022. године, донела је </w:t>
      </w:r>
    </w:p>
    <w:p w14:paraId="4AA242C9" w14:textId="77777777" w:rsidR="00DB6D39" w:rsidRPr="00DB6D39" w:rsidRDefault="00DB6D39" w:rsidP="00DB6D39">
      <w:pPr>
        <w:jc w:val="both"/>
        <w:rPr>
          <w:sz w:val="20"/>
          <w:szCs w:val="20"/>
          <w:lang w:val="sr-Cyrl-CS" w:eastAsia="en-US"/>
        </w:rPr>
      </w:pPr>
    </w:p>
    <w:p w14:paraId="4DE9048B" w14:textId="77777777" w:rsidR="00DB6D39" w:rsidRPr="00DB6D39" w:rsidRDefault="00DB6D39" w:rsidP="00DB6D39">
      <w:pPr>
        <w:jc w:val="both"/>
        <w:rPr>
          <w:sz w:val="20"/>
          <w:szCs w:val="20"/>
          <w:lang w:val="sr-Cyrl-CS" w:eastAsia="en-US"/>
        </w:rPr>
      </w:pPr>
    </w:p>
    <w:p w14:paraId="7F601512" w14:textId="77777777" w:rsidR="00DB6D39" w:rsidRPr="00DB6D39" w:rsidRDefault="00DB6D39" w:rsidP="00DB6D39">
      <w:pPr>
        <w:jc w:val="center"/>
        <w:rPr>
          <w:b/>
          <w:sz w:val="20"/>
          <w:szCs w:val="20"/>
          <w:lang w:val="sr-Cyrl-CS" w:eastAsia="en-US"/>
        </w:rPr>
      </w:pPr>
      <w:r w:rsidRPr="00DB6D39">
        <w:rPr>
          <w:b/>
          <w:sz w:val="20"/>
          <w:szCs w:val="20"/>
          <w:lang w:val="sr-Cyrl-CS" w:eastAsia="en-US"/>
        </w:rPr>
        <w:t>О Д Л У К У</w:t>
      </w:r>
    </w:p>
    <w:p w14:paraId="241545CF" w14:textId="77777777" w:rsidR="00DB6D39" w:rsidRPr="00DB6D39" w:rsidRDefault="00DB6D39" w:rsidP="00DB6D39">
      <w:pPr>
        <w:jc w:val="center"/>
        <w:rPr>
          <w:b/>
          <w:sz w:val="20"/>
          <w:szCs w:val="20"/>
          <w:lang w:val="sr-Latn-RS" w:eastAsia="en-US"/>
        </w:rPr>
      </w:pPr>
      <w:r w:rsidRPr="00DB6D39">
        <w:rPr>
          <w:b/>
          <w:sz w:val="20"/>
          <w:szCs w:val="20"/>
          <w:lang w:val="sr-Cyrl-CS" w:eastAsia="en-US"/>
        </w:rPr>
        <w:t xml:space="preserve">О </w:t>
      </w:r>
      <w:bookmarkStart w:id="1" w:name="_Hlk109720128"/>
      <w:r w:rsidRPr="00DB6D39">
        <w:rPr>
          <w:b/>
          <w:sz w:val="20"/>
          <w:szCs w:val="20"/>
          <w:lang w:val="sr-Cyrl-CS" w:eastAsia="en-US"/>
        </w:rPr>
        <w:t xml:space="preserve">ДОНОШЕЊУ ГОДИШЊЕГ ПРОГРАМА ЗАШТИТЕ, УРЕЂЕЊА И КОРИШЋЕЊА ПОЉОПРИВРЕДНОГ ЗЕМЉИШТА </w:t>
      </w:r>
      <w:r w:rsidRPr="00DB6D39">
        <w:rPr>
          <w:b/>
          <w:sz w:val="20"/>
          <w:szCs w:val="20"/>
          <w:lang w:val="sr-Cyrl-RS" w:eastAsia="en-US"/>
        </w:rPr>
        <w:t>З</w:t>
      </w:r>
      <w:r w:rsidRPr="00DB6D39">
        <w:rPr>
          <w:b/>
          <w:sz w:val="20"/>
          <w:szCs w:val="20"/>
          <w:lang w:val="sr-Latn-RS" w:eastAsia="en-US"/>
        </w:rPr>
        <w:t>А</w:t>
      </w:r>
      <w:r w:rsidRPr="00DB6D39">
        <w:rPr>
          <w:b/>
          <w:sz w:val="20"/>
          <w:szCs w:val="20"/>
          <w:lang w:val="sr-Cyrl-RS" w:eastAsia="en-US"/>
        </w:rPr>
        <w:t xml:space="preserve"> ПОДРУЧЈЕ ОПШТИНЕ ИВАЊИЦА </w:t>
      </w:r>
    </w:p>
    <w:p w14:paraId="5F23C9D3" w14:textId="77777777" w:rsidR="00DB6D39" w:rsidRPr="00DB6D39" w:rsidRDefault="00DB6D39" w:rsidP="00DB6D39">
      <w:pPr>
        <w:jc w:val="center"/>
        <w:rPr>
          <w:b/>
          <w:sz w:val="20"/>
          <w:szCs w:val="20"/>
          <w:lang w:val="sr-Cyrl-CS" w:eastAsia="en-US"/>
        </w:rPr>
      </w:pPr>
      <w:r w:rsidRPr="00DB6D39">
        <w:rPr>
          <w:b/>
          <w:sz w:val="20"/>
          <w:szCs w:val="20"/>
          <w:lang w:val="sr-Cyrl-RS" w:eastAsia="en-US"/>
        </w:rPr>
        <w:t>ЗА 2022. ГОДИНУ</w:t>
      </w:r>
      <w:r w:rsidRPr="00DB6D39">
        <w:rPr>
          <w:b/>
          <w:sz w:val="20"/>
          <w:szCs w:val="20"/>
          <w:lang w:val="sr-Cyrl-CS" w:eastAsia="en-US"/>
        </w:rPr>
        <w:t xml:space="preserve"> </w:t>
      </w:r>
    </w:p>
    <w:bookmarkEnd w:id="1"/>
    <w:p w14:paraId="7B028342" w14:textId="77777777" w:rsidR="00DB6D39" w:rsidRPr="00DB6D39" w:rsidRDefault="00DB6D39" w:rsidP="00DB6D39">
      <w:pPr>
        <w:rPr>
          <w:b/>
          <w:sz w:val="20"/>
          <w:szCs w:val="20"/>
          <w:lang w:val="sr-Cyrl-CS" w:eastAsia="en-US"/>
        </w:rPr>
      </w:pPr>
    </w:p>
    <w:p w14:paraId="2A72727D" w14:textId="77777777" w:rsidR="00DB6D39" w:rsidRPr="00DB6D39" w:rsidRDefault="00DB6D39" w:rsidP="00DB6D39">
      <w:pPr>
        <w:rPr>
          <w:sz w:val="20"/>
          <w:szCs w:val="20"/>
          <w:lang w:val="sr-Cyrl-CS" w:eastAsia="en-US"/>
        </w:rPr>
      </w:pPr>
    </w:p>
    <w:p w14:paraId="039EF477" w14:textId="77777777" w:rsidR="00DB6D39" w:rsidRPr="00DB6D39" w:rsidRDefault="00DB6D39" w:rsidP="00DB6D39">
      <w:pPr>
        <w:jc w:val="both"/>
        <w:rPr>
          <w:sz w:val="20"/>
          <w:szCs w:val="20"/>
          <w:lang w:val="sr-Cyrl-CS" w:eastAsia="en-US"/>
        </w:rPr>
      </w:pPr>
      <w:r w:rsidRPr="00DB6D39">
        <w:rPr>
          <w:sz w:val="20"/>
          <w:szCs w:val="20"/>
          <w:lang w:val="sr-Cyrl-CS" w:eastAsia="en-US"/>
        </w:rPr>
        <w:lastRenderedPageBreak/>
        <w:tab/>
      </w:r>
      <w:r w:rsidRPr="00DB6D39">
        <w:rPr>
          <w:b/>
          <w:sz w:val="20"/>
          <w:szCs w:val="20"/>
          <w:lang w:val="sr-Cyrl-CS" w:eastAsia="en-US"/>
        </w:rPr>
        <w:t>ДОНОСИ СЕ</w:t>
      </w:r>
      <w:r w:rsidRPr="00DB6D39">
        <w:rPr>
          <w:sz w:val="20"/>
          <w:szCs w:val="20"/>
          <w:lang w:val="sr-Cyrl-CS" w:eastAsia="en-US"/>
        </w:rPr>
        <w:t xml:space="preserve"> Годишњи програм заштите, уређења и коришћења пољопривредног земљишта за подручје општине Ивањица за 2022. годину.</w:t>
      </w:r>
    </w:p>
    <w:p w14:paraId="04151E8C" w14:textId="77777777" w:rsidR="00DB6D39" w:rsidRPr="00DB6D39" w:rsidRDefault="00DB6D39" w:rsidP="00DB6D39">
      <w:pPr>
        <w:jc w:val="both"/>
        <w:rPr>
          <w:sz w:val="20"/>
          <w:szCs w:val="20"/>
          <w:lang w:val="sr-Latn-RS" w:eastAsia="en-US"/>
        </w:rPr>
      </w:pPr>
      <w:r w:rsidRPr="00DB6D39">
        <w:rPr>
          <w:sz w:val="20"/>
          <w:szCs w:val="20"/>
          <w:lang w:val="sr-Cyrl-CS" w:eastAsia="en-US"/>
        </w:rPr>
        <w:t xml:space="preserve"> </w:t>
      </w:r>
      <w:r w:rsidRPr="00DB6D39">
        <w:rPr>
          <w:sz w:val="20"/>
          <w:szCs w:val="20"/>
          <w:lang w:val="sr-Cyrl-CS" w:eastAsia="en-US"/>
        </w:rPr>
        <w:tab/>
      </w:r>
    </w:p>
    <w:p w14:paraId="3941A5DE" w14:textId="77777777" w:rsidR="00DB6D39" w:rsidRPr="00DB6D39" w:rsidRDefault="00DB6D39" w:rsidP="00DB6D39">
      <w:pPr>
        <w:jc w:val="both"/>
        <w:rPr>
          <w:sz w:val="20"/>
          <w:szCs w:val="20"/>
          <w:lang w:val="sr-Latn-RS" w:eastAsia="en-US"/>
        </w:rPr>
      </w:pPr>
      <w:r w:rsidRPr="00DB6D39">
        <w:rPr>
          <w:sz w:val="20"/>
          <w:szCs w:val="20"/>
          <w:lang w:val="sr-Cyrl-CS" w:eastAsia="en-US"/>
        </w:rPr>
        <w:tab/>
      </w:r>
      <w:proofErr w:type="spellStart"/>
      <w:r w:rsidRPr="00DB6D39">
        <w:rPr>
          <w:sz w:val="20"/>
          <w:szCs w:val="20"/>
          <w:lang w:eastAsia="en-US"/>
        </w:rPr>
        <w:t>Саставни</w:t>
      </w:r>
      <w:proofErr w:type="spellEnd"/>
      <w:r w:rsidRPr="00DB6D39">
        <w:rPr>
          <w:sz w:val="20"/>
          <w:szCs w:val="20"/>
          <w:lang w:eastAsia="en-US"/>
        </w:rPr>
        <w:t xml:space="preserve"> </w:t>
      </w:r>
      <w:proofErr w:type="spellStart"/>
      <w:r w:rsidRPr="00DB6D39">
        <w:rPr>
          <w:sz w:val="20"/>
          <w:szCs w:val="20"/>
          <w:lang w:eastAsia="en-US"/>
        </w:rPr>
        <w:t>део</w:t>
      </w:r>
      <w:proofErr w:type="spellEnd"/>
      <w:r w:rsidRPr="00DB6D39">
        <w:rPr>
          <w:sz w:val="20"/>
          <w:szCs w:val="20"/>
          <w:lang w:eastAsia="en-US"/>
        </w:rPr>
        <w:t xml:space="preserve"> </w:t>
      </w:r>
      <w:proofErr w:type="spellStart"/>
      <w:r w:rsidRPr="00DB6D39">
        <w:rPr>
          <w:sz w:val="20"/>
          <w:szCs w:val="20"/>
          <w:lang w:eastAsia="en-US"/>
        </w:rPr>
        <w:t>ове</w:t>
      </w:r>
      <w:proofErr w:type="spellEnd"/>
      <w:r w:rsidRPr="00DB6D39">
        <w:rPr>
          <w:sz w:val="20"/>
          <w:szCs w:val="20"/>
          <w:lang w:eastAsia="en-US"/>
        </w:rPr>
        <w:t xml:space="preserve"> </w:t>
      </w:r>
      <w:r w:rsidRPr="00DB6D39">
        <w:rPr>
          <w:sz w:val="20"/>
          <w:szCs w:val="20"/>
          <w:lang w:val="sr-Cyrl-RS" w:eastAsia="en-US"/>
        </w:rPr>
        <w:t>О</w:t>
      </w:r>
      <w:proofErr w:type="spellStart"/>
      <w:r w:rsidRPr="00DB6D39">
        <w:rPr>
          <w:sz w:val="20"/>
          <w:szCs w:val="20"/>
          <w:lang w:eastAsia="en-US"/>
        </w:rPr>
        <w:t>длуке</w:t>
      </w:r>
      <w:proofErr w:type="spellEnd"/>
      <w:r w:rsidRPr="00DB6D39">
        <w:rPr>
          <w:sz w:val="20"/>
          <w:szCs w:val="20"/>
          <w:lang w:eastAsia="en-US"/>
        </w:rPr>
        <w:t xml:space="preserve"> </w:t>
      </w:r>
      <w:proofErr w:type="spellStart"/>
      <w:r w:rsidRPr="00DB6D39">
        <w:rPr>
          <w:sz w:val="20"/>
          <w:szCs w:val="20"/>
          <w:lang w:eastAsia="en-US"/>
        </w:rPr>
        <w:t>чини</w:t>
      </w:r>
      <w:proofErr w:type="spellEnd"/>
      <w:r w:rsidRPr="00DB6D39">
        <w:rPr>
          <w:sz w:val="20"/>
          <w:szCs w:val="20"/>
          <w:lang w:eastAsia="en-US"/>
        </w:rPr>
        <w:t xml:space="preserve"> </w:t>
      </w:r>
      <w:r w:rsidRPr="00DB6D39">
        <w:rPr>
          <w:sz w:val="20"/>
          <w:szCs w:val="20"/>
          <w:lang w:val="sr-Cyrl-CS" w:eastAsia="en-US"/>
        </w:rPr>
        <w:t>Г</w:t>
      </w:r>
      <w:proofErr w:type="spellStart"/>
      <w:r w:rsidRPr="00DB6D39">
        <w:rPr>
          <w:sz w:val="20"/>
          <w:szCs w:val="20"/>
          <w:lang w:eastAsia="en-US"/>
        </w:rPr>
        <w:t>одишњи</w:t>
      </w:r>
      <w:proofErr w:type="spellEnd"/>
      <w:r w:rsidRPr="00DB6D39">
        <w:rPr>
          <w:sz w:val="20"/>
          <w:szCs w:val="20"/>
          <w:lang w:eastAsia="en-US"/>
        </w:rPr>
        <w:t xml:space="preserve"> </w:t>
      </w:r>
      <w:r w:rsidRPr="00DB6D39">
        <w:rPr>
          <w:sz w:val="20"/>
          <w:szCs w:val="20"/>
          <w:lang w:val="sr-Cyrl-CS" w:eastAsia="en-US"/>
        </w:rPr>
        <w:t>п</w:t>
      </w:r>
      <w:proofErr w:type="spellStart"/>
      <w:r w:rsidRPr="00DB6D39">
        <w:rPr>
          <w:sz w:val="20"/>
          <w:szCs w:val="20"/>
          <w:lang w:eastAsia="en-US"/>
        </w:rPr>
        <w:t>рограм</w:t>
      </w:r>
      <w:proofErr w:type="spellEnd"/>
      <w:r w:rsidRPr="00DB6D39">
        <w:rPr>
          <w:sz w:val="20"/>
          <w:szCs w:val="20"/>
          <w:lang w:eastAsia="en-US"/>
        </w:rPr>
        <w:t xml:space="preserve"> </w:t>
      </w:r>
      <w:proofErr w:type="spellStart"/>
      <w:r w:rsidRPr="00DB6D39">
        <w:rPr>
          <w:sz w:val="20"/>
          <w:szCs w:val="20"/>
          <w:lang w:eastAsia="en-US"/>
        </w:rPr>
        <w:t>заштите</w:t>
      </w:r>
      <w:proofErr w:type="spellEnd"/>
      <w:r w:rsidRPr="00DB6D39">
        <w:rPr>
          <w:sz w:val="20"/>
          <w:szCs w:val="20"/>
          <w:lang w:eastAsia="en-US"/>
        </w:rPr>
        <w:t xml:space="preserve">, </w:t>
      </w:r>
      <w:proofErr w:type="spellStart"/>
      <w:r w:rsidRPr="00DB6D39">
        <w:rPr>
          <w:sz w:val="20"/>
          <w:szCs w:val="20"/>
          <w:lang w:eastAsia="en-US"/>
        </w:rPr>
        <w:t>уређења</w:t>
      </w:r>
      <w:proofErr w:type="spellEnd"/>
      <w:r w:rsidRPr="00DB6D39">
        <w:rPr>
          <w:sz w:val="20"/>
          <w:szCs w:val="20"/>
          <w:lang w:eastAsia="en-US"/>
        </w:rPr>
        <w:t xml:space="preserve"> и </w:t>
      </w:r>
      <w:proofErr w:type="spellStart"/>
      <w:r w:rsidRPr="00DB6D39">
        <w:rPr>
          <w:sz w:val="20"/>
          <w:szCs w:val="20"/>
          <w:lang w:eastAsia="en-US"/>
        </w:rPr>
        <w:t>коришћења</w:t>
      </w:r>
      <w:proofErr w:type="spellEnd"/>
      <w:r w:rsidRPr="00DB6D39">
        <w:rPr>
          <w:sz w:val="20"/>
          <w:szCs w:val="20"/>
          <w:lang w:eastAsia="en-US"/>
        </w:rPr>
        <w:t xml:space="preserve"> </w:t>
      </w:r>
      <w:proofErr w:type="spellStart"/>
      <w:r w:rsidRPr="00DB6D39">
        <w:rPr>
          <w:sz w:val="20"/>
          <w:szCs w:val="20"/>
          <w:lang w:eastAsia="en-US"/>
        </w:rPr>
        <w:t>пољопривредног</w:t>
      </w:r>
      <w:proofErr w:type="spellEnd"/>
      <w:r w:rsidRPr="00DB6D39">
        <w:rPr>
          <w:sz w:val="20"/>
          <w:szCs w:val="20"/>
          <w:lang w:eastAsia="en-US"/>
        </w:rPr>
        <w:t xml:space="preserve"> </w:t>
      </w:r>
      <w:proofErr w:type="spellStart"/>
      <w:r w:rsidRPr="00DB6D39">
        <w:rPr>
          <w:sz w:val="20"/>
          <w:szCs w:val="20"/>
          <w:lang w:eastAsia="en-US"/>
        </w:rPr>
        <w:t>земљишта</w:t>
      </w:r>
      <w:proofErr w:type="spellEnd"/>
      <w:r w:rsidRPr="00DB6D39">
        <w:rPr>
          <w:sz w:val="20"/>
          <w:szCs w:val="20"/>
          <w:lang w:eastAsia="en-US"/>
        </w:rPr>
        <w:t xml:space="preserve"> </w:t>
      </w:r>
      <w:r w:rsidRPr="00DB6D39">
        <w:rPr>
          <w:sz w:val="20"/>
          <w:szCs w:val="20"/>
          <w:lang w:val="sr-Cyrl-CS" w:eastAsia="en-US"/>
        </w:rPr>
        <w:t xml:space="preserve">за подручје општине Ивањица </w:t>
      </w:r>
      <w:proofErr w:type="spellStart"/>
      <w:r w:rsidRPr="00DB6D39">
        <w:rPr>
          <w:sz w:val="20"/>
          <w:szCs w:val="20"/>
          <w:lang w:eastAsia="en-US"/>
        </w:rPr>
        <w:t>за</w:t>
      </w:r>
      <w:proofErr w:type="spellEnd"/>
      <w:r w:rsidRPr="00DB6D39">
        <w:rPr>
          <w:sz w:val="20"/>
          <w:szCs w:val="20"/>
          <w:lang w:eastAsia="en-US"/>
        </w:rPr>
        <w:t xml:space="preserve"> 2</w:t>
      </w:r>
      <w:r w:rsidRPr="00DB6D39">
        <w:rPr>
          <w:sz w:val="20"/>
          <w:szCs w:val="20"/>
          <w:lang w:val="sr-Cyrl-RS" w:eastAsia="en-US"/>
        </w:rPr>
        <w:t>022</w:t>
      </w:r>
      <w:r w:rsidRPr="00DB6D39">
        <w:rPr>
          <w:sz w:val="20"/>
          <w:szCs w:val="20"/>
          <w:lang w:eastAsia="en-US"/>
        </w:rPr>
        <w:t xml:space="preserve">. </w:t>
      </w:r>
      <w:r w:rsidRPr="00DB6D39">
        <w:rPr>
          <w:sz w:val="20"/>
          <w:szCs w:val="20"/>
          <w:lang w:val="sr-Cyrl-CS" w:eastAsia="en-US"/>
        </w:rPr>
        <w:t xml:space="preserve">годину у Excel </w:t>
      </w:r>
      <w:r w:rsidRPr="00DB6D39">
        <w:rPr>
          <w:sz w:val="20"/>
          <w:szCs w:val="20"/>
          <w:lang w:val="sr-Cyrl-RS" w:eastAsia="en-US"/>
        </w:rPr>
        <w:t>формату преузетом из апликације за израду програма</w:t>
      </w:r>
      <w:r w:rsidRPr="00DB6D39">
        <w:rPr>
          <w:sz w:val="20"/>
          <w:szCs w:val="20"/>
          <w:lang w:val="sr-Cyrl-CS" w:eastAsia="en-US"/>
        </w:rPr>
        <w:t>.</w:t>
      </w:r>
    </w:p>
    <w:p w14:paraId="26851AA7" w14:textId="77777777" w:rsidR="00DB6D39" w:rsidRPr="00DB6D39" w:rsidRDefault="00DB6D39" w:rsidP="00DB6D39">
      <w:pPr>
        <w:jc w:val="both"/>
        <w:rPr>
          <w:sz w:val="20"/>
          <w:szCs w:val="20"/>
          <w:lang w:val="sr-Cyrl-RS" w:eastAsia="en-US"/>
        </w:rPr>
      </w:pPr>
    </w:p>
    <w:p w14:paraId="5B5C4CD0" w14:textId="77777777" w:rsidR="00DB6D39" w:rsidRPr="00DB6D39" w:rsidRDefault="00DB6D39" w:rsidP="00DB6D39">
      <w:pPr>
        <w:jc w:val="both"/>
        <w:rPr>
          <w:sz w:val="20"/>
          <w:szCs w:val="20"/>
          <w:lang w:val="en-US" w:eastAsia="en-US"/>
        </w:rPr>
      </w:pPr>
      <w:r w:rsidRPr="00DB6D39">
        <w:rPr>
          <w:sz w:val="20"/>
          <w:szCs w:val="20"/>
          <w:lang w:val="sr-Cyrl-CS" w:eastAsia="en-US"/>
        </w:rPr>
        <w:tab/>
      </w:r>
      <w:proofErr w:type="spellStart"/>
      <w:r w:rsidRPr="00DB6D39">
        <w:rPr>
          <w:sz w:val="20"/>
          <w:szCs w:val="20"/>
          <w:lang w:val="en-US" w:eastAsia="en-US"/>
        </w:rPr>
        <w:t>Годишњи</w:t>
      </w:r>
      <w:proofErr w:type="spellEnd"/>
      <w:r w:rsidRPr="00DB6D39">
        <w:rPr>
          <w:sz w:val="20"/>
          <w:szCs w:val="20"/>
          <w:lang w:val="en-US" w:eastAsia="en-US"/>
        </w:rPr>
        <w:t xml:space="preserve"> </w:t>
      </w:r>
      <w:proofErr w:type="spellStart"/>
      <w:r w:rsidRPr="00DB6D39">
        <w:rPr>
          <w:sz w:val="20"/>
          <w:szCs w:val="20"/>
          <w:lang w:val="en-US" w:eastAsia="en-US"/>
        </w:rPr>
        <w:t>програм</w:t>
      </w:r>
      <w:proofErr w:type="spellEnd"/>
      <w:r w:rsidRPr="00DB6D39">
        <w:rPr>
          <w:sz w:val="20"/>
          <w:szCs w:val="20"/>
          <w:lang w:val="en-US" w:eastAsia="en-US"/>
        </w:rPr>
        <w:t xml:space="preserve"> </w:t>
      </w:r>
      <w:proofErr w:type="spellStart"/>
      <w:r w:rsidRPr="00DB6D39">
        <w:rPr>
          <w:sz w:val="20"/>
          <w:szCs w:val="20"/>
          <w:lang w:val="en-US" w:eastAsia="en-US"/>
        </w:rPr>
        <w:t>садржи</w:t>
      </w:r>
      <w:proofErr w:type="spellEnd"/>
      <w:r w:rsidRPr="00DB6D39">
        <w:rPr>
          <w:sz w:val="20"/>
          <w:szCs w:val="20"/>
          <w:lang w:val="en-US" w:eastAsia="en-US"/>
        </w:rPr>
        <w:t xml:space="preserve"> </w:t>
      </w:r>
      <w:proofErr w:type="spellStart"/>
      <w:r w:rsidRPr="00DB6D39">
        <w:rPr>
          <w:sz w:val="20"/>
          <w:szCs w:val="20"/>
          <w:lang w:val="en-US" w:eastAsia="en-US"/>
        </w:rPr>
        <w:t>податке</w:t>
      </w:r>
      <w:proofErr w:type="spellEnd"/>
      <w:r w:rsidRPr="00DB6D39">
        <w:rPr>
          <w:sz w:val="20"/>
          <w:szCs w:val="20"/>
          <w:lang w:val="en-US" w:eastAsia="en-US"/>
        </w:rPr>
        <w:t xml:space="preserve"> о: </w:t>
      </w:r>
      <w:proofErr w:type="spellStart"/>
      <w:r w:rsidRPr="00DB6D39">
        <w:rPr>
          <w:sz w:val="20"/>
          <w:szCs w:val="20"/>
          <w:lang w:val="en-US" w:eastAsia="en-US"/>
        </w:rPr>
        <w:t>укупној</w:t>
      </w:r>
      <w:proofErr w:type="spellEnd"/>
      <w:r w:rsidRPr="00DB6D39">
        <w:rPr>
          <w:sz w:val="20"/>
          <w:szCs w:val="20"/>
          <w:lang w:val="en-US" w:eastAsia="en-US"/>
        </w:rPr>
        <w:t xml:space="preserve"> </w:t>
      </w:r>
      <w:proofErr w:type="spellStart"/>
      <w:r w:rsidRPr="00DB6D39">
        <w:rPr>
          <w:sz w:val="20"/>
          <w:szCs w:val="20"/>
          <w:lang w:val="en-US" w:eastAsia="en-US"/>
        </w:rPr>
        <w:t>површини</w:t>
      </w:r>
      <w:proofErr w:type="spellEnd"/>
      <w:r w:rsidRPr="00DB6D39">
        <w:rPr>
          <w:sz w:val="20"/>
          <w:szCs w:val="20"/>
          <w:lang w:val="en-US" w:eastAsia="en-US"/>
        </w:rPr>
        <w:t xml:space="preserve"> </w:t>
      </w:r>
      <w:proofErr w:type="spellStart"/>
      <w:r w:rsidRPr="00DB6D39">
        <w:rPr>
          <w:sz w:val="20"/>
          <w:szCs w:val="20"/>
          <w:lang w:val="en-US" w:eastAsia="en-US"/>
        </w:rPr>
        <w:t>по</w:t>
      </w:r>
      <w:proofErr w:type="spellEnd"/>
      <w:r w:rsidRPr="00DB6D39">
        <w:rPr>
          <w:sz w:val="20"/>
          <w:szCs w:val="20"/>
          <w:lang w:val="en-US" w:eastAsia="en-US"/>
        </w:rPr>
        <w:t xml:space="preserve"> </w:t>
      </w:r>
      <w:proofErr w:type="spellStart"/>
      <w:r w:rsidRPr="00DB6D39">
        <w:rPr>
          <w:sz w:val="20"/>
          <w:szCs w:val="20"/>
          <w:lang w:val="en-US" w:eastAsia="en-US"/>
        </w:rPr>
        <w:t>катастарским</w:t>
      </w:r>
      <w:proofErr w:type="spellEnd"/>
      <w:r w:rsidRPr="00DB6D39">
        <w:rPr>
          <w:sz w:val="20"/>
          <w:szCs w:val="20"/>
          <w:lang w:val="en-US" w:eastAsia="en-US"/>
        </w:rPr>
        <w:t xml:space="preserve"> </w:t>
      </w:r>
      <w:proofErr w:type="spellStart"/>
      <w:r w:rsidRPr="00DB6D39">
        <w:rPr>
          <w:sz w:val="20"/>
          <w:szCs w:val="20"/>
          <w:lang w:val="en-US" w:eastAsia="en-US"/>
        </w:rPr>
        <w:t>општинама</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en-U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на</w:t>
      </w:r>
      <w:proofErr w:type="spellEnd"/>
      <w:r w:rsidRPr="00DB6D39">
        <w:rPr>
          <w:sz w:val="20"/>
          <w:szCs w:val="20"/>
          <w:lang w:val="en-US" w:eastAsia="en-US"/>
        </w:rPr>
        <w:t xml:space="preserve"> </w:t>
      </w:r>
      <w:proofErr w:type="spellStart"/>
      <w:r w:rsidRPr="00DB6D39">
        <w:rPr>
          <w:sz w:val="20"/>
          <w:szCs w:val="20"/>
          <w:lang w:val="en-US" w:eastAsia="en-US"/>
        </w:rPr>
        <w:t>територији</w:t>
      </w:r>
      <w:proofErr w:type="spellEnd"/>
      <w:r w:rsidRPr="00DB6D39">
        <w:rPr>
          <w:sz w:val="20"/>
          <w:szCs w:val="20"/>
          <w:lang w:val="en-US" w:eastAsia="en-US"/>
        </w:rPr>
        <w:t xml:space="preserve"> </w:t>
      </w:r>
      <w:proofErr w:type="spellStart"/>
      <w:r w:rsidRPr="00DB6D39">
        <w:rPr>
          <w:sz w:val="20"/>
          <w:szCs w:val="20"/>
          <w:lang w:val="en-US" w:eastAsia="en-US"/>
        </w:rPr>
        <w:t>општине</w:t>
      </w:r>
      <w:proofErr w:type="spellEnd"/>
      <w:r w:rsidRPr="00DB6D39">
        <w:rPr>
          <w:sz w:val="20"/>
          <w:szCs w:val="20"/>
          <w:lang w:val="sr-Cyrl-CS" w:eastAsia="en-US"/>
        </w:rPr>
        <w:t xml:space="preserve"> Ивањица</w:t>
      </w:r>
      <w:r w:rsidRPr="00DB6D39">
        <w:rPr>
          <w:sz w:val="20"/>
          <w:szCs w:val="20"/>
          <w:lang w:val="en-US" w:eastAsia="en-US"/>
        </w:rPr>
        <w:t>,</w:t>
      </w:r>
      <w:r w:rsidRPr="00DB6D39">
        <w:rPr>
          <w:sz w:val="20"/>
          <w:szCs w:val="20"/>
          <w:lang w:val="sr-Cyrl-RS" w:eastAsia="en-US"/>
        </w:rPr>
        <w:t xml:space="preserve"> бесплатним</w:t>
      </w:r>
      <w:r w:rsidRPr="00DB6D39">
        <w:rPr>
          <w:sz w:val="20"/>
          <w:szCs w:val="20"/>
          <w:lang w:val="en-US" w:eastAsia="en-US"/>
        </w:rPr>
        <w:t xml:space="preserve"> </w:t>
      </w:r>
      <w:proofErr w:type="spellStart"/>
      <w:r w:rsidRPr="00DB6D39">
        <w:rPr>
          <w:sz w:val="20"/>
          <w:szCs w:val="20"/>
          <w:lang w:val="en-US" w:eastAsia="en-US"/>
        </w:rPr>
        <w:t>корисницима</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sr-Cyrl-C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закупцима</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en-U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површини</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en-U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која</w:t>
      </w:r>
      <w:proofErr w:type="spellEnd"/>
      <w:r w:rsidRPr="00DB6D39">
        <w:rPr>
          <w:sz w:val="20"/>
          <w:szCs w:val="20"/>
          <w:lang w:val="en-US" w:eastAsia="en-US"/>
        </w:rPr>
        <w:t xml:space="preserve"> </w:t>
      </w:r>
      <w:proofErr w:type="spellStart"/>
      <w:r w:rsidRPr="00DB6D39">
        <w:rPr>
          <w:sz w:val="20"/>
          <w:szCs w:val="20"/>
          <w:lang w:val="en-US" w:eastAsia="en-US"/>
        </w:rPr>
        <w:t>није</w:t>
      </w:r>
      <w:proofErr w:type="spellEnd"/>
      <w:r w:rsidRPr="00DB6D39">
        <w:rPr>
          <w:sz w:val="20"/>
          <w:szCs w:val="20"/>
          <w:lang w:val="en-US" w:eastAsia="en-US"/>
        </w:rPr>
        <w:t xml:space="preserve"> </w:t>
      </w:r>
      <w:proofErr w:type="spellStart"/>
      <w:r w:rsidRPr="00DB6D39">
        <w:rPr>
          <w:sz w:val="20"/>
          <w:szCs w:val="20"/>
          <w:lang w:val="en-US" w:eastAsia="en-US"/>
        </w:rPr>
        <w:t>дата</w:t>
      </w:r>
      <w:proofErr w:type="spellEnd"/>
      <w:r w:rsidRPr="00DB6D39">
        <w:rPr>
          <w:sz w:val="20"/>
          <w:szCs w:val="20"/>
          <w:lang w:val="en-US" w:eastAsia="en-US"/>
        </w:rPr>
        <w:t xml:space="preserve"> </w:t>
      </w:r>
      <w:proofErr w:type="spellStart"/>
      <w:r w:rsidRPr="00DB6D39">
        <w:rPr>
          <w:sz w:val="20"/>
          <w:szCs w:val="20"/>
          <w:lang w:val="en-US" w:eastAsia="en-US"/>
        </w:rPr>
        <w:t>на</w:t>
      </w:r>
      <w:proofErr w:type="spellEnd"/>
      <w:r w:rsidRPr="00DB6D39">
        <w:rPr>
          <w:sz w:val="20"/>
          <w:szCs w:val="20"/>
          <w:lang w:val="en-US" w:eastAsia="en-US"/>
        </w:rPr>
        <w:t xml:space="preserve"> </w:t>
      </w:r>
      <w:proofErr w:type="spellStart"/>
      <w:r w:rsidRPr="00DB6D39">
        <w:rPr>
          <w:sz w:val="20"/>
          <w:szCs w:val="20"/>
          <w:lang w:val="en-US" w:eastAsia="en-US"/>
        </w:rPr>
        <w:t>коришћење</w:t>
      </w:r>
      <w:proofErr w:type="spellEnd"/>
      <w:r w:rsidRPr="00DB6D39">
        <w:rPr>
          <w:sz w:val="20"/>
          <w:szCs w:val="20"/>
          <w:lang w:val="en-US" w:eastAsia="en-US"/>
        </w:rPr>
        <w:t>,</w:t>
      </w:r>
      <w:r w:rsidRPr="00DB6D39">
        <w:rPr>
          <w:sz w:val="20"/>
          <w:szCs w:val="20"/>
          <w:lang w:val="sr-Cyrl-CS" w:eastAsia="en-US"/>
        </w:rPr>
        <w:t xml:space="preserve"> </w:t>
      </w:r>
      <w:proofErr w:type="spellStart"/>
      <w:r w:rsidRPr="00DB6D39">
        <w:rPr>
          <w:sz w:val="20"/>
          <w:szCs w:val="20"/>
          <w:lang w:val="en-US" w:eastAsia="en-US"/>
        </w:rPr>
        <w:t>укупној</w:t>
      </w:r>
      <w:proofErr w:type="spellEnd"/>
      <w:r w:rsidRPr="00DB6D39">
        <w:rPr>
          <w:sz w:val="20"/>
          <w:szCs w:val="20"/>
          <w:lang w:val="en-US" w:eastAsia="en-US"/>
        </w:rPr>
        <w:t xml:space="preserve"> </w:t>
      </w:r>
      <w:proofErr w:type="spellStart"/>
      <w:r w:rsidRPr="00DB6D39">
        <w:rPr>
          <w:sz w:val="20"/>
          <w:szCs w:val="20"/>
          <w:lang w:val="en-US" w:eastAsia="en-US"/>
        </w:rPr>
        <w:t>површини</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en-U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која</w:t>
      </w:r>
      <w:proofErr w:type="spellEnd"/>
      <w:r w:rsidRPr="00DB6D39">
        <w:rPr>
          <w:sz w:val="20"/>
          <w:szCs w:val="20"/>
          <w:lang w:val="en-US" w:eastAsia="en-US"/>
        </w:rPr>
        <w:t xml:space="preserve"> </w:t>
      </w:r>
      <w:proofErr w:type="spellStart"/>
      <w:r w:rsidRPr="00DB6D39">
        <w:rPr>
          <w:sz w:val="20"/>
          <w:szCs w:val="20"/>
          <w:lang w:val="en-US" w:eastAsia="en-US"/>
        </w:rPr>
        <w:t>је</w:t>
      </w:r>
      <w:proofErr w:type="spellEnd"/>
      <w:r w:rsidRPr="00DB6D39">
        <w:rPr>
          <w:sz w:val="20"/>
          <w:szCs w:val="20"/>
          <w:lang w:val="en-US" w:eastAsia="en-US"/>
        </w:rPr>
        <w:t xml:space="preserve"> </w:t>
      </w:r>
      <w:proofErr w:type="spellStart"/>
      <w:r w:rsidRPr="00DB6D39">
        <w:rPr>
          <w:sz w:val="20"/>
          <w:szCs w:val="20"/>
          <w:lang w:val="en-US" w:eastAsia="en-US"/>
        </w:rPr>
        <w:t>планирана</w:t>
      </w:r>
      <w:proofErr w:type="spellEnd"/>
      <w:r w:rsidRPr="00DB6D39">
        <w:rPr>
          <w:sz w:val="20"/>
          <w:szCs w:val="20"/>
          <w:lang w:val="en-US" w:eastAsia="en-US"/>
        </w:rPr>
        <w:t xml:space="preserve"> </w:t>
      </w:r>
      <w:proofErr w:type="spellStart"/>
      <w:r w:rsidRPr="00DB6D39">
        <w:rPr>
          <w:sz w:val="20"/>
          <w:szCs w:val="20"/>
          <w:lang w:val="en-US" w:eastAsia="en-US"/>
        </w:rPr>
        <w:t>за</w:t>
      </w:r>
      <w:proofErr w:type="spellEnd"/>
      <w:r w:rsidRPr="00DB6D39">
        <w:rPr>
          <w:sz w:val="20"/>
          <w:szCs w:val="20"/>
          <w:lang w:val="en-US" w:eastAsia="en-US"/>
        </w:rPr>
        <w:t xml:space="preserve"> </w:t>
      </w:r>
      <w:proofErr w:type="spellStart"/>
      <w:r w:rsidRPr="00DB6D39">
        <w:rPr>
          <w:sz w:val="20"/>
          <w:szCs w:val="20"/>
          <w:lang w:val="en-US" w:eastAsia="en-US"/>
        </w:rPr>
        <w:t>давање</w:t>
      </w:r>
      <w:proofErr w:type="spellEnd"/>
      <w:r w:rsidRPr="00DB6D39">
        <w:rPr>
          <w:sz w:val="20"/>
          <w:szCs w:val="20"/>
          <w:lang w:val="en-US" w:eastAsia="en-US"/>
        </w:rPr>
        <w:t xml:space="preserve"> у </w:t>
      </w:r>
      <w:proofErr w:type="spellStart"/>
      <w:r w:rsidRPr="00DB6D39">
        <w:rPr>
          <w:sz w:val="20"/>
          <w:szCs w:val="20"/>
          <w:lang w:val="en-US" w:eastAsia="en-US"/>
        </w:rPr>
        <w:t>закуп</w:t>
      </w:r>
      <w:proofErr w:type="spellEnd"/>
      <w:r w:rsidRPr="00DB6D39">
        <w:rPr>
          <w:sz w:val="20"/>
          <w:szCs w:val="20"/>
          <w:lang w:val="en-US" w:eastAsia="en-US"/>
        </w:rPr>
        <w:t xml:space="preserve">, </w:t>
      </w:r>
      <w:proofErr w:type="spellStart"/>
      <w:r w:rsidRPr="00DB6D39">
        <w:rPr>
          <w:sz w:val="20"/>
          <w:szCs w:val="20"/>
          <w:lang w:val="en-US" w:eastAsia="en-US"/>
        </w:rPr>
        <w:t>као</w:t>
      </w:r>
      <w:proofErr w:type="spellEnd"/>
      <w:r w:rsidRPr="00DB6D39">
        <w:rPr>
          <w:sz w:val="20"/>
          <w:szCs w:val="20"/>
          <w:lang w:val="en-US" w:eastAsia="en-US"/>
        </w:rPr>
        <w:t xml:space="preserve"> и </w:t>
      </w:r>
      <w:proofErr w:type="spellStart"/>
      <w:r w:rsidRPr="00DB6D39">
        <w:rPr>
          <w:sz w:val="20"/>
          <w:szCs w:val="20"/>
          <w:lang w:val="en-US" w:eastAsia="en-US"/>
        </w:rPr>
        <w:t>површине</w:t>
      </w:r>
      <w:proofErr w:type="spellEnd"/>
      <w:r w:rsidRPr="00DB6D39">
        <w:rPr>
          <w:sz w:val="20"/>
          <w:szCs w:val="20"/>
          <w:lang w:val="en-US" w:eastAsia="en-US"/>
        </w:rPr>
        <w:t xml:space="preserve"> </w:t>
      </w:r>
      <w:proofErr w:type="spellStart"/>
      <w:r w:rsidRPr="00DB6D39">
        <w:rPr>
          <w:sz w:val="20"/>
          <w:szCs w:val="20"/>
          <w:lang w:val="en-US" w:eastAsia="en-US"/>
        </w:rPr>
        <w:t>делова</w:t>
      </w:r>
      <w:proofErr w:type="spellEnd"/>
      <w:r w:rsidRPr="00DB6D39">
        <w:rPr>
          <w:sz w:val="20"/>
          <w:szCs w:val="20"/>
          <w:lang w:val="en-US" w:eastAsia="en-US"/>
        </w:rPr>
        <w:t xml:space="preserve"> </w:t>
      </w:r>
      <w:proofErr w:type="spellStart"/>
      <w:r w:rsidRPr="00DB6D39">
        <w:rPr>
          <w:sz w:val="20"/>
          <w:szCs w:val="20"/>
          <w:lang w:val="en-US" w:eastAsia="en-US"/>
        </w:rPr>
        <w:t>пољопривредног</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sr-Cyrl-CS" w:eastAsia="en-US"/>
        </w:rPr>
        <w:t xml:space="preserve"> </w:t>
      </w:r>
      <w:proofErr w:type="spellStart"/>
      <w:r w:rsidRPr="00DB6D39">
        <w:rPr>
          <w:sz w:val="20"/>
          <w:szCs w:val="20"/>
          <w:lang w:val="en-US" w:eastAsia="en-US"/>
        </w:rPr>
        <w:t>својини</w:t>
      </w:r>
      <w:proofErr w:type="spellEnd"/>
      <w:r w:rsidRPr="00DB6D39">
        <w:rPr>
          <w:sz w:val="20"/>
          <w:szCs w:val="20"/>
          <w:lang w:val="en-US" w:eastAsia="en-US"/>
        </w:rPr>
        <w:t xml:space="preserve"> </w:t>
      </w:r>
      <w:proofErr w:type="spellStart"/>
      <w:r w:rsidRPr="00DB6D39">
        <w:rPr>
          <w:sz w:val="20"/>
          <w:szCs w:val="20"/>
          <w:lang w:val="en-US" w:eastAsia="en-US"/>
        </w:rPr>
        <w:t>које</w:t>
      </w:r>
      <w:proofErr w:type="spellEnd"/>
      <w:r w:rsidRPr="00DB6D39">
        <w:rPr>
          <w:sz w:val="20"/>
          <w:szCs w:val="20"/>
          <w:lang w:val="en-US" w:eastAsia="en-US"/>
        </w:rPr>
        <w:t xml:space="preserve"> </w:t>
      </w:r>
      <w:proofErr w:type="spellStart"/>
      <w:r w:rsidRPr="00DB6D39">
        <w:rPr>
          <w:sz w:val="20"/>
          <w:szCs w:val="20"/>
          <w:lang w:val="en-US" w:eastAsia="en-US"/>
        </w:rPr>
        <w:t>су</w:t>
      </w:r>
      <w:proofErr w:type="spellEnd"/>
      <w:r w:rsidRPr="00DB6D39">
        <w:rPr>
          <w:sz w:val="20"/>
          <w:szCs w:val="20"/>
          <w:lang w:val="en-US" w:eastAsia="en-US"/>
        </w:rPr>
        <w:t xml:space="preserve"> </w:t>
      </w:r>
      <w:proofErr w:type="spellStart"/>
      <w:r w:rsidRPr="00DB6D39">
        <w:rPr>
          <w:sz w:val="20"/>
          <w:szCs w:val="20"/>
          <w:lang w:val="en-US" w:eastAsia="en-US"/>
        </w:rPr>
        <w:t>планиране</w:t>
      </w:r>
      <w:proofErr w:type="spellEnd"/>
      <w:r w:rsidRPr="00DB6D39">
        <w:rPr>
          <w:sz w:val="20"/>
          <w:szCs w:val="20"/>
          <w:lang w:val="en-US" w:eastAsia="en-US"/>
        </w:rPr>
        <w:t xml:space="preserve"> </w:t>
      </w:r>
      <w:proofErr w:type="spellStart"/>
      <w:r w:rsidRPr="00DB6D39">
        <w:rPr>
          <w:sz w:val="20"/>
          <w:szCs w:val="20"/>
          <w:lang w:val="en-US" w:eastAsia="en-US"/>
        </w:rPr>
        <w:t>за</w:t>
      </w:r>
      <w:proofErr w:type="spellEnd"/>
      <w:r w:rsidRPr="00DB6D39">
        <w:rPr>
          <w:sz w:val="20"/>
          <w:szCs w:val="20"/>
          <w:lang w:val="en-US" w:eastAsia="en-US"/>
        </w:rPr>
        <w:t xml:space="preserve"> </w:t>
      </w:r>
      <w:proofErr w:type="spellStart"/>
      <w:r w:rsidRPr="00DB6D39">
        <w:rPr>
          <w:sz w:val="20"/>
          <w:szCs w:val="20"/>
          <w:lang w:val="en-US" w:eastAsia="en-US"/>
        </w:rPr>
        <w:t>давање</w:t>
      </w:r>
      <w:proofErr w:type="spellEnd"/>
      <w:r w:rsidRPr="00DB6D39">
        <w:rPr>
          <w:sz w:val="20"/>
          <w:szCs w:val="20"/>
          <w:lang w:val="en-US" w:eastAsia="en-US"/>
        </w:rPr>
        <w:t xml:space="preserve"> у </w:t>
      </w:r>
      <w:proofErr w:type="spellStart"/>
      <w:r w:rsidRPr="00DB6D39">
        <w:rPr>
          <w:sz w:val="20"/>
          <w:szCs w:val="20"/>
          <w:lang w:val="en-US" w:eastAsia="en-US"/>
        </w:rPr>
        <w:t>закуп</w:t>
      </w:r>
      <w:proofErr w:type="spellEnd"/>
      <w:r w:rsidRPr="00DB6D39">
        <w:rPr>
          <w:sz w:val="20"/>
          <w:szCs w:val="20"/>
          <w:lang w:val="en-US" w:eastAsia="en-US"/>
        </w:rPr>
        <w:t xml:space="preserve"> (</w:t>
      </w:r>
      <w:proofErr w:type="spellStart"/>
      <w:r w:rsidRPr="00DB6D39">
        <w:rPr>
          <w:sz w:val="20"/>
          <w:szCs w:val="20"/>
          <w:lang w:val="en-US" w:eastAsia="en-US"/>
        </w:rPr>
        <w:t>једна</w:t>
      </w:r>
      <w:proofErr w:type="spellEnd"/>
      <w:r w:rsidRPr="00DB6D39">
        <w:rPr>
          <w:sz w:val="20"/>
          <w:szCs w:val="20"/>
          <w:lang w:val="en-US" w:eastAsia="en-US"/>
        </w:rPr>
        <w:t xml:space="preserve"> </w:t>
      </w:r>
      <w:proofErr w:type="spellStart"/>
      <w:r w:rsidRPr="00DB6D39">
        <w:rPr>
          <w:sz w:val="20"/>
          <w:szCs w:val="20"/>
          <w:lang w:val="en-US" w:eastAsia="en-US"/>
        </w:rPr>
        <w:t>или</w:t>
      </w:r>
      <w:proofErr w:type="spellEnd"/>
      <w:r w:rsidRPr="00DB6D39">
        <w:rPr>
          <w:sz w:val="20"/>
          <w:szCs w:val="20"/>
          <w:lang w:val="en-US" w:eastAsia="en-US"/>
        </w:rPr>
        <w:t xml:space="preserve"> </w:t>
      </w:r>
      <w:proofErr w:type="spellStart"/>
      <w:r w:rsidRPr="00DB6D39">
        <w:rPr>
          <w:sz w:val="20"/>
          <w:szCs w:val="20"/>
          <w:lang w:val="en-US" w:eastAsia="en-US"/>
        </w:rPr>
        <w:t>више</w:t>
      </w:r>
      <w:proofErr w:type="spellEnd"/>
      <w:r w:rsidRPr="00DB6D39">
        <w:rPr>
          <w:sz w:val="20"/>
          <w:szCs w:val="20"/>
          <w:lang w:val="en-US" w:eastAsia="en-US"/>
        </w:rPr>
        <w:t xml:space="preserve"> </w:t>
      </w:r>
      <w:proofErr w:type="spellStart"/>
      <w:r w:rsidRPr="00DB6D39">
        <w:rPr>
          <w:sz w:val="20"/>
          <w:szCs w:val="20"/>
          <w:lang w:val="en-US" w:eastAsia="en-US"/>
        </w:rPr>
        <w:t>катастарских</w:t>
      </w:r>
      <w:proofErr w:type="spellEnd"/>
      <w:r w:rsidRPr="00DB6D39">
        <w:rPr>
          <w:sz w:val="20"/>
          <w:szCs w:val="20"/>
          <w:lang w:val="en-US" w:eastAsia="en-US"/>
        </w:rPr>
        <w:t xml:space="preserve"> </w:t>
      </w:r>
      <w:proofErr w:type="spellStart"/>
      <w:r w:rsidRPr="00DB6D39">
        <w:rPr>
          <w:sz w:val="20"/>
          <w:szCs w:val="20"/>
          <w:lang w:val="en-US" w:eastAsia="en-US"/>
        </w:rPr>
        <w:t>парцела</w:t>
      </w:r>
      <w:proofErr w:type="spellEnd"/>
      <w:r w:rsidRPr="00DB6D39">
        <w:rPr>
          <w:sz w:val="20"/>
          <w:szCs w:val="20"/>
          <w:lang w:val="en-US" w:eastAsia="en-US"/>
        </w:rPr>
        <w:t>)</w:t>
      </w:r>
      <w:r w:rsidRPr="00DB6D39">
        <w:rPr>
          <w:sz w:val="20"/>
          <w:szCs w:val="20"/>
          <w:lang w:val="sr-Cyrl-CS" w:eastAsia="en-US"/>
        </w:rPr>
        <w:t xml:space="preserve"> </w:t>
      </w:r>
      <w:proofErr w:type="spellStart"/>
      <w:r w:rsidRPr="00DB6D39">
        <w:rPr>
          <w:sz w:val="20"/>
          <w:szCs w:val="20"/>
          <w:lang w:val="en-US" w:eastAsia="en-US"/>
        </w:rPr>
        <w:t>са</w:t>
      </w:r>
      <w:proofErr w:type="spellEnd"/>
      <w:r w:rsidRPr="00DB6D39">
        <w:rPr>
          <w:sz w:val="20"/>
          <w:szCs w:val="20"/>
          <w:lang w:val="en-US" w:eastAsia="en-US"/>
        </w:rPr>
        <w:t xml:space="preserve"> </w:t>
      </w:r>
      <w:proofErr w:type="spellStart"/>
      <w:r w:rsidRPr="00DB6D39">
        <w:rPr>
          <w:sz w:val="20"/>
          <w:szCs w:val="20"/>
          <w:lang w:val="en-US" w:eastAsia="en-US"/>
        </w:rPr>
        <w:t>бројем</w:t>
      </w:r>
      <w:proofErr w:type="spellEnd"/>
      <w:r w:rsidRPr="00DB6D39">
        <w:rPr>
          <w:sz w:val="20"/>
          <w:szCs w:val="20"/>
          <w:lang w:val="en-US" w:eastAsia="en-US"/>
        </w:rPr>
        <w:t xml:space="preserve"> </w:t>
      </w:r>
      <w:proofErr w:type="spellStart"/>
      <w:r w:rsidRPr="00DB6D39">
        <w:rPr>
          <w:sz w:val="20"/>
          <w:szCs w:val="20"/>
          <w:lang w:val="en-US" w:eastAsia="en-US"/>
        </w:rPr>
        <w:t>катастарске</w:t>
      </w:r>
      <w:proofErr w:type="spellEnd"/>
      <w:r w:rsidRPr="00DB6D39">
        <w:rPr>
          <w:sz w:val="20"/>
          <w:szCs w:val="20"/>
          <w:lang w:val="en-US" w:eastAsia="en-US"/>
        </w:rPr>
        <w:t xml:space="preserve"> </w:t>
      </w:r>
      <w:proofErr w:type="spellStart"/>
      <w:r w:rsidRPr="00DB6D39">
        <w:rPr>
          <w:sz w:val="20"/>
          <w:szCs w:val="20"/>
          <w:lang w:val="en-US" w:eastAsia="en-US"/>
        </w:rPr>
        <w:t>парцеле</w:t>
      </w:r>
      <w:proofErr w:type="spellEnd"/>
      <w:r w:rsidRPr="00DB6D39">
        <w:rPr>
          <w:sz w:val="20"/>
          <w:szCs w:val="20"/>
          <w:lang w:val="en-US" w:eastAsia="en-US"/>
        </w:rPr>
        <w:t xml:space="preserve">, </w:t>
      </w:r>
      <w:proofErr w:type="spellStart"/>
      <w:r w:rsidRPr="00DB6D39">
        <w:rPr>
          <w:sz w:val="20"/>
          <w:szCs w:val="20"/>
          <w:lang w:val="en-US" w:eastAsia="en-US"/>
        </w:rPr>
        <w:t>површином</w:t>
      </w:r>
      <w:proofErr w:type="spellEnd"/>
      <w:r w:rsidRPr="00DB6D39">
        <w:rPr>
          <w:sz w:val="20"/>
          <w:szCs w:val="20"/>
          <w:lang w:val="en-US" w:eastAsia="en-US"/>
        </w:rPr>
        <w:t xml:space="preserve">, </w:t>
      </w:r>
      <w:proofErr w:type="spellStart"/>
      <w:r w:rsidRPr="00DB6D39">
        <w:rPr>
          <w:sz w:val="20"/>
          <w:szCs w:val="20"/>
          <w:lang w:val="en-US" w:eastAsia="en-US"/>
        </w:rPr>
        <w:t>класом</w:t>
      </w:r>
      <w:proofErr w:type="spellEnd"/>
      <w:r w:rsidRPr="00DB6D39">
        <w:rPr>
          <w:sz w:val="20"/>
          <w:szCs w:val="20"/>
          <w:lang w:val="en-US" w:eastAsia="en-US"/>
        </w:rPr>
        <w:t xml:space="preserve"> и </w:t>
      </w:r>
      <w:proofErr w:type="spellStart"/>
      <w:r w:rsidRPr="00DB6D39">
        <w:rPr>
          <w:sz w:val="20"/>
          <w:szCs w:val="20"/>
          <w:lang w:val="en-US" w:eastAsia="en-US"/>
        </w:rPr>
        <w:t>културом</w:t>
      </w:r>
      <w:proofErr w:type="spellEnd"/>
      <w:r w:rsidRPr="00DB6D39">
        <w:rPr>
          <w:sz w:val="20"/>
          <w:szCs w:val="20"/>
          <w:lang w:val="en-US" w:eastAsia="en-US"/>
        </w:rPr>
        <w:t xml:space="preserve"> и </w:t>
      </w:r>
      <w:proofErr w:type="spellStart"/>
      <w:r w:rsidRPr="00DB6D39">
        <w:rPr>
          <w:sz w:val="20"/>
          <w:szCs w:val="20"/>
          <w:lang w:val="en-US" w:eastAsia="en-US"/>
        </w:rPr>
        <w:t>стању</w:t>
      </w:r>
      <w:proofErr w:type="spellEnd"/>
      <w:r w:rsidRPr="00DB6D39">
        <w:rPr>
          <w:sz w:val="20"/>
          <w:szCs w:val="20"/>
          <w:lang w:val="en-US" w:eastAsia="en-US"/>
        </w:rPr>
        <w:t xml:space="preserve"> </w:t>
      </w:r>
      <w:proofErr w:type="spellStart"/>
      <w:r w:rsidRPr="00DB6D39">
        <w:rPr>
          <w:sz w:val="20"/>
          <w:szCs w:val="20"/>
          <w:lang w:val="en-US" w:eastAsia="en-US"/>
        </w:rPr>
        <w:t>заштите</w:t>
      </w:r>
      <w:proofErr w:type="spellEnd"/>
      <w:r w:rsidRPr="00DB6D39">
        <w:rPr>
          <w:sz w:val="20"/>
          <w:szCs w:val="20"/>
          <w:lang w:val="en-US" w:eastAsia="en-US"/>
        </w:rPr>
        <w:t>,</w:t>
      </w:r>
      <w:r w:rsidRPr="00DB6D39">
        <w:rPr>
          <w:sz w:val="20"/>
          <w:szCs w:val="20"/>
          <w:lang w:val="sr-Cyrl-CS" w:eastAsia="en-US"/>
        </w:rPr>
        <w:t xml:space="preserve"> </w:t>
      </w:r>
      <w:proofErr w:type="spellStart"/>
      <w:r w:rsidRPr="00DB6D39">
        <w:rPr>
          <w:sz w:val="20"/>
          <w:szCs w:val="20"/>
          <w:lang w:val="en-US" w:eastAsia="en-US"/>
        </w:rPr>
        <w:t>уређења</w:t>
      </w:r>
      <w:proofErr w:type="spellEnd"/>
      <w:r w:rsidRPr="00DB6D39">
        <w:rPr>
          <w:sz w:val="20"/>
          <w:szCs w:val="20"/>
          <w:lang w:val="en-US" w:eastAsia="en-US"/>
        </w:rPr>
        <w:t xml:space="preserve"> и </w:t>
      </w:r>
      <w:proofErr w:type="spellStart"/>
      <w:r w:rsidRPr="00DB6D39">
        <w:rPr>
          <w:sz w:val="20"/>
          <w:szCs w:val="20"/>
          <w:lang w:val="en-US" w:eastAsia="en-US"/>
        </w:rPr>
        <w:t>коришћења</w:t>
      </w:r>
      <w:proofErr w:type="spellEnd"/>
      <w:r w:rsidRPr="00DB6D39">
        <w:rPr>
          <w:sz w:val="20"/>
          <w:szCs w:val="20"/>
          <w:lang w:val="en-US" w:eastAsia="en-US"/>
        </w:rPr>
        <w:t xml:space="preserve"> </w:t>
      </w:r>
      <w:proofErr w:type="spellStart"/>
      <w:r w:rsidRPr="00DB6D39">
        <w:rPr>
          <w:sz w:val="20"/>
          <w:szCs w:val="20"/>
          <w:lang w:val="en-US" w:eastAsia="en-US"/>
        </w:rPr>
        <w:t>земљишта</w:t>
      </w:r>
      <w:proofErr w:type="spellEnd"/>
      <w:r w:rsidRPr="00DB6D39">
        <w:rPr>
          <w:sz w:val="20"/>
          <w:szCs w:val="20"/>
          <w:lang w:val="en-US" w:eastAsia="en-US"/>
        </w:rPr>
        <w:t xml:space="preserve"> у </w:t>
      </w:r>
      <w:proofErr w:type="spellStart"/>
      <w:r w:rsidRPr="00DB6D39">
        <w:rPr>
          <w:sz w:val="20"/>
          <w:szCs w:val="20"/>
          <w:lang w:val="en-US" w:eastAsia="en-US"/>
        </w:rPr>
        <w:t>државној</w:t>
      </w:r>
      <w:proofErr w:type="spellEnd"/>
      <w:r w:rsidRPr="00DB6D39">
        <w:rPr>
          <w:sz w:val="20"/>
          <w:szCs w:val="20"/>
          <w:lang w:val="en-US" w:eastAsia="en-US"/>
        </w:rPr>
        <w:t xml:space="preserve"> </w:t>
      </w:r>
      <w:proofErr w:type="spellStart"/>
      <w:r w:rsidRPr="00DB6D39">
        <w:rPr>
          <w:sz w:val="20"/>
          <w:szCs w:val="20"/>
          <w:lang w:val="en-US" w:eastAsia="en-US"/>
        </w:rPr>
        <w:t>својини</w:t>
      </w:r>
      <w:proofErr w:type="spellEnd"/>
      <w:r w:rsidRPr="00DB6D39">
        <w:rPr>
          <w:sz w:val="20"/>
          <w:szCs w:val="20"/>
          <w:lang w:val="sr-Cyrl-RS" w:eastAsia="en-US"/>
        </w:rPr>
        <w:t>, план прихода од издавања и накнаде за промену намене пољопривредног земљишта</w:t>
      </w:r>
      <w:r w:rsidRPr="00DB6D39">
        <w:rPr>
          <w:sz w:val="20"/>
          <w:szCs w:val="20"/>
          <w:lang w:val="en-US" w:eastAsia="en-US"/>
        </w:rPr>
        <w:t>.</w:t>
      </w:r>
    </w:p>
    <w:p w14:paraId="7EFBA0B9" w14:textId="77777777" w:rsidR="00DB6D39" w:rsidRPr="00DB6D39" w:rsidRDefault="00DB6D39" w:rsidP="00DB6D39">
      <w:pPr>
        <w:jc w:val="both"/>
        <w:rPr>
          <w:sz w:val="20"/>
          <w:szCs w:val="20"/>
          <w:lang w:val="en-US" w:eastAsia="en-US"/>
        </w:rPr>
      </w:pPr>
    </w:p>
    <w:p w14:paraId="1651DF42" w14:textId="77777777" w:rsidR="00DB6D39" w:rsidRPr="00DB6D39" w:rsidRDefault="00DB6D39" w:rsidP="00DB6D39">
      <w:pPr>
        <w:jc w:val="both"/>
        <w:rPr>
          <w:sz w:val="20"/>
          <w:szCs w:val="20"/>
          <w:lang w:val="sr-Latn-RS" w:eastAsia="en-US"/>
        </w:rPr>
      </w:pPr>
      <w:r w:rsidRPr="00DB6D39">
        <w:rPr>
          <w:sz w:val="20"/>
          <w:szCs w:val="20"/>
          <w:lang w:val="sr-Latn-RS" w:eastAsia="en-US"/>
        </w:rPr>
        <w:tab/>
      </w:r>
      <w:proofErr w:type="spellStart"/>
      <w:r w:rsidRPr="00DB6D39">
        <w:rPr>
          <w:sz w:val="20"/>
          <w:szCs w:val="20"/>
          <w:lang w:val="sr-Latn-RS" w:eastAsia="en-US"/>
        </w:rPr>
        <w:t>Годишњи</w:t>
      </w:r>
      <w:proofErr w:type="spellEnd"/>
      <w:r w:rsidRPr="00DB6D39">
        <w:rPr>
          <w:sz w:val="20"/>
          <w:szCs w:val="20"/>
          <w:lang w:val="sr-Latn-RS" w:eastAsia="en-US"/>
        </w:rPr>
        <w:t xml:space="preserve"> </w:t>
      </w:r>
      <w:proofErr w:type="spellStart"/>
      <w:r w:rsidRPr="00DB6D39">
        <w:rPr>
          <w:sz w:val="20"/>
          <w:szCs w:val="20"/>
          <w:lang w:val="sr-Latn-RS" w:eastAsia="en-US"/>
        </w:rPr>
        <w:t>програм</w:t>
      </w:r>
      <w:proofErr w:type="spellEnd"/>
      <w:r w:rsidRPr="00DB6D39">
        <w:rPr>
          <w:sz w:val="20"/>
          <w:szCs w:val="20"/>
          <w:lang w:val="sr-Latn-RS" w:eastAsia="en-US"/>
        </w:rPr>
        <w:t xml:space="preserve"> </w:t>
      </w:r>
      <w:proofErr w:type="spellStart"/>
      <w:r w:rsidRPr="00DB6D39">
        <w:rPr>
          <w:sz w:val="20"/>
          <w:szCs w:val="20"/>
          <w:lang w:val="sr-Latn-RS" w:eastAsia="en-US"/>
        </w:rPr>
        <w:t>биће</w:t>
      </w:r>
      <w:proofErr w:type="spellEnd"/>
      <w:r w:rsidRPr="00DB6D39">
        <w:rPr>
          <w:sz w:val="20"/>
          <w:szCs w:val="20"/>
          <w:lang w:val="sr-Latn-RS" w:eastAsia="en-US"/>
        </w:rPr>
        <w:t xml:space="preserve"> </w:t>
      </w:r>
      <w:proofErr w:type="spellStart"/>
      <w:r w:rsidRPr="00DB6D39">
        <w:rPr>
          <w:sz w:val="20"/>
          <w:szCs w:val="20"/>
          <w:lang w:val="sr-Latn-RS" w:eastAsia="en-US"/>
        </w:rPr>
        <w:t>објављен</w:t>
      </w:r>
      <w:proofErr w:type="spellEnd"/>
      <w:r w:rsidRPr="00DB6D39">
        <w:rPr>
          <w:sz w:val="20"/>
          <w:szCs w:val="20"/>
          <w:lang w:val="sr-Latn-RS" w:eastAsia="en-US"/>
        </w:rPr>
        <w:t xml:space="preserve"> </w:t>
      </w:r>
      <w:proofErr w:type="spellStart"/>
      <w:r w:rsidRPr="00DB6D39">
        <w:rPr>
          <w:sz w:val="20"/>
          <w:szCs w:val="20"/>
          <w:lang w:val="sr-Latn-RS" w:eastAsia="en-US"/>
        </w:rPr>
        <w:t>на</w:t>
      </w:r>
      <w:proofErr w:type="spellEnd"/>
      <w:r w:rsidRPr="00DB6D39">
        <w:rPr>
          <w:sz w:val="20"/>
          <w:szCs w:val="20"/>
          <w:lang w:val="sr-Latn-RS" w:eastAsia="en-US"/>
        </w:rPr>
        <w:t xml:space="preserve"> </w:t>
      </w:r>
      <w:proofErr w:type="spellStart"/>
      <w:r w:rsidRPr="00DB6D39">
        <w:rPr>
          <w:sz w:val="20"/>
          <w:szCs w:val="20"/>
          <w:lang w:val="sr-Latn-RS" w:eastAsia="en-US"/>
        </w:rPr>
        <w:t>званичном</w:t>
      </w:r>
      <w:proofErr w:type="spellEnd"/>
      <w:r w:rsidRPr="00DB6D39">
        <w:rPr>
          <w:sz w:val="20"/>
          <w:szCs w:val="20"/>
          <w:lang w:val="sr-Latn-RS" w:eastAsia="en-US"/>
        </w:rPr>
        <w:t xml:space="preserve"> </w:t>
      </w:r>
      <w:proofErr w:type="spellStart"/>
      <w:r w:rsidRPr="00DB6D39">
        <w:rPr>
          <w:sz w:val="20"/>
          <w:szCs w:val="20"/>
          <w:lang w:val="sr-Latn-RS" w:eastAsia="en-US"/>
        </w:rPr>
        <w:t>сајту</w:t>
      </w:r>
      <w:proofErr w:type="spellEnd"/>
      <w:r w:rsidRPr="00DB6D39">
        <w:rPr>
          <w:sz w:val="20"/>
          <w:szCs w:val="20"/>
          <w:lang w:val="sr-Latn-RS" w:eastAsia="en-US"/>
        </w:rPr>
        <w:t xml:space="preserve"> </w:t>
      </w:r>
      <w:proofErr w:type="spellStart"/>
      <w:r w:rsidRPr="00DB6D39">
        <w:rPr>
          <w:sz w:val="20"/>
          <w:szCs w:val="20"/>
          <w:lang w:val="sr-Latn-RS" w:eastAsia="en-US"/>
        </w:rPr>
        <w:t>Општине</w:t>
      </w:r>
      <w:proofErr w:type="spellEnd"/>
      <w:r w:rsidRPr="00DB6D39">
        <w:rPr>
          <w:sz w:val="20"/>
          <w:szCs w:val="20"/>
          <w:lang w:val="sr-Latn-RS" w:eastAsia="en-US"/>
        </w:rPr>
        <w:t xml:space="preserve"> </w:t>
      </w:r>
      <w:proofErr w:type="spellStart"/>
      <w:r w:rsidRPr="00DB6D39">
        <w:rPr>
          <w:sz w:val="20"/>
          <w:szCs w:val="20"/>
          <w:lang w:val="sr-Latn-RS" w:eastAsia="en-US"/>
        </w:rPr>
        <w:t>Ивањица</w:t>
      </w:r>
      <w:proofErr w:type="spellEnd"/>
      <w:r w:rsidRPr="00DB6D39">
        <w:rPr>
          <w:sz w:val="20"/>
          <w:szCs w:val="20"/>
          <w:lang w:val="sr-Latn-RS" w:eastAsia="en-US"/>
        </w:rPr>
        <w:t xml:space="preserve">: </w:t>
      </w:r>
      <w:hyperlink r:id="rId15" w:history="1">
        <w:r w:rsidRPr="00DB6D39">
          <w:rPr>
            <w:color w:val="0000FF"/>
            <w:sz w:val="20"/>
            <w:szCs w:val="20"/>
            <w:u w:val="single"/>
            <w:lang w:val="sr-Latn-RS" w:eastAsia="en-US"/>
          </w:rPr>
          <w:t>www.ivanjica.rs</w:t>
        </w:r>
      </w:hyperlink>
      <w:r w:rsidRPr="00DB6D39">
        <w:rPr>
          <w:sz w:val="20"/>
          <w:szCs w:val="20"/>
          <w:lang w:val="sr-Latn-RS" w:eastAsia="en-US"/>
        </w:rPr>
        <w:t>.</w:t>
      </w:r>
    </w:p>
    <w:p w14:paraId="5DEE98CD" w14:textId="77777777" w:rsidR="00DB6D39" w:rsidRPr="00DB6D39" w:rsidRDefault="00DB6D39" w:rsidP="00DB6D39">
      <w:pPr>
        <w:jc w:val="both"/>
        <w:rPr>
          <w:sz w:val="20"/>
          <w:szCs w:val="20"/>
          <w:lang w:val="sr-Latn-RS" w:eastAsia="en-US"/>
        </w:rPr>
      </w:pPr>
    </w:p>
    <w:p w14:paraId="2568E8A9" w14:textId="77777777" w:rsidR="00DB6D39" w:rsidRPr="00DB6D39" w:rsidRDefault="00DB6D39" w:rsidP="00DB6D39">
      <w:pPr>
        <w:jc w:val="both"/>
        <w:rPr>
          <w:sz w:val="20"/>
          <w:szCs w:val="20"/>
          <w:lang w:val="sr-Cyrl-CS" w:eastAsia="en-US"/>
        </w:rPr>
      </w:pPr>
      <w:r w:rsidRPr="00DB6D39">
        <w:rPr>
          <w:sz w:val="20"/>
          <w:szCs w:val="20"/>
          <w:lang w:val="sr-Cyrl-CS" w:eastAsia="en-US"/>
        </w:rPr>
        <w:tab/>
      </w:r>
    </w:p>
    <w:p w14:paraId="44B25C5B" w14:textId="77777777" w:rsidR="00DB6D39" w:rsidRPr="00DB6D39" w:rsidRDefault="00DB6D39" w:rsidP="00DB6D39">
      <w:pPr>
        <w:jc w:val="both"/>
        <w:rPr>
          <w:sz w:val="20"/>
          <w:szCs w:val="20"/>
          <w:lang w:val="sr-Cyrl-CS" w:eastAsia="en-US"/>
        </w:rPr>
      </w:pPr>
      <w:r w:rsidRPr="00DB6D39">
        <w:rPr>
          <w:sz w:val="20"/>
          <w:szCs w:val="20"/>
          <w:lang w:val="sr-Cyrl-CS" w:eastAsia="en-US"/>
        </w:rPr>
        <w:tab/>
        <w:t xml:space="preserve">Ова одлука ступа на снагу даном доношења, а објавиће се у „Службеном листу општине Ивањица“.       </w:t>
      </w:r>
    </w:p>
    <w:p w14:paraId="098DFB69" w14:textId="77777777" w:rsidR="00DB6D39" w:rsidRPr="00DB6D39" w:rsidRDefault="00DB6D39" w:rsidP="00DB6D39">
      <w:pPr>
        <w:jc w:val="both"/>
        <w:rPr>
          <w:sz w:val="20"/>
          <w:szCs w:val="20"/>
          <w:lang w:val="sr-Cyrl-CS" w:eastAsia="en-US"/>
        </w:rPr>
      </w:pPr>
      <w:r w:rsidRPr="00DB6D39">
        <w:rPr>
          <w:sz w:val="20"/>
          <w:szCs w:val="20"/>
          <w:lang w:val="sr-Cyrl-CS" w:eastAsia="en-US"/>
        </w:rPr>
        <w:t xml:space="preserve">                                                                                     </w:t>
      </w:r>
    </w:p>
    <w:p w14:paraId="26F29149" w14:textId="77777777" w:rsidR="00DB6D39" w:rsidRPr="00DB6D39" w:rsidRDefault="00DB6D39" w:rsidP="00DB6D39">
      <w:pPr>
        <w:rPr>
          <w:b/>
          <w:sz w:val="20"/>
          <w:szCs w:val="20"/>
          <w:lang w:val="sr-Cyrl-CS" w:eastAsia="en-US"/>
        </w:rPr>
      </w:pPr>
      <w:r w:rsidRPr="00DB6D39">
        <w:rPr>
          <w:b/>
          <w:sz w:val="20"/>
          <w:szCs w:val="20"/>
          <w:lang w:val="sr-Cyrl-CS" w:eastAsia="en-US"/>
        </w:rPr>
        <w:t xml:space="preserve">                                                                                                             </w:t>
      </w:r>
    </w:p>
    <w:p w14:paraId="42BC6274" w14:textId="77777777" w:rsidR="00DB6D39" w:rsidRPr="00DB6D39" w:rsidRDefault="00DB6D39" w:rsidP="00DB6D39">
      <w:pPr>
        <w:rPr>
          <w:b/>
          <w:sz w:val="20"/>
          <w:szCs w:val="20"/>
          <w:lang w:val="sr-Cyrl-CS" w:eastAsia="en-US"/>
        </w:rPr>
      </w:pPr>
      <w:r w:rsidRPr="00DB6D39">
        <w:rPr>
          <w:b/>
          <w:sz w:val="20"/>
          <w:szCs w:val="20"/>
          <w:lang w:val="sr-Cyrl-CS" w:eastAsia="en-US"/>
        </w:rPr>
        <w:t xml:space="preserve">                                                                                                               ПРЕДСЕДНИК СКУПШТИНЕ</w:t>
      </w:r>
    </w:p>
    <w:p w14:paraId="5019DA2D" w14:textId="77777777" w:rsidR="00DB6D39" w:rsidRPr="00DB6D39" w:rsidRDefault="00DB6D39" w:rsidP="00DB6D39">
      <w:pPr>
        <w:rPr>
          <w:b/>
          <w:sz w:val="20"/>
          <w:szCs w:val="20"/>
          <w:lang w:val="sr-Cyrl-CS" w:eastAsia="en-US"/>
        </w:rPr>
      </w:pPr>
      <w:r w:rsidRPr="00DB6D39">
        <w:rPr>
          <w:b/>
          <w:sz w:val="20"/>
          <w:szCs w:val="20"/>
          <w:lang w:val="sr-Cyrl-CS" w:eastAsia="en-US"/>
        </w:rPr>
        <w:t xml:space="preserve">                                                                                                                    ОПШТИНЕ ИВАЊИЦА </w:t>
      </w:r>
    </w:p>
    <w:p w14:paraId="0AD3C89E" w14:textId="77777777" w:rsidR="00DB6D39" w:rsidRPr="00DB6D39" w:rsidRDefault="00DB6D39" w:rsidP="00DB6D39">
      <w:pPr>
        <w:rPr>
          <w:sz w:val="20"/>
          <w:szCs w:val="20"/>
          <w:lang w:val="sr-Cyrl-CS" w:eastAsia="en-US"/>
        </w:rPr>
      </w:pPr>
      <w:r w:rsidRPr="00DB6D39">
        <w:rPr>
          <w:sz w:val="20"/>
          <w:szCs w:val="20"/>
          <w:lang w:val="sr-Cyrl-CS" w:eastAsia="en-US"/>
        </w:rPr>
        <w:t xml:space="preserve">                                                                                                                        Владимир </w:t>
      </w:r>
      <w:proofErr w:type="spellStart"/>
      <w:r w:rsidRPr="00DB6D39">
        <w:rPr>
          <w:sz w:val="20"/>
          <w:szCs w:val="20"/>
          <w:lang w:val="sr-Cyrl-CS" w:eastAsia="en-US"/>
        </w:rPr>
        <w:t>Бојановић</w:t>
      </w:r>
      <w:bookmarkEnd w:id="0"/>
      <w:proofErr w:type="spellEnd"/>
    </w:p>
    <w:p w14:paraId="47581730" w14:textId="197E6F45" w:rsidR="00DB6D39" w:rsidRDefault="00DB6D39" w:rsidP="00DC385F">
      <w:pPr>
        <w:rPr>
          <w:rFonts w:eastAsia="Calibri"/>
          <w:b/>
          <w:sz w:val="20"/>
          <w:szCs w:val="20"/>
          <w:u w:val="single"/>
          <w:lang w:val="sr-Cyrl-CS" w:eastAsia="en-US"/>
        </w:rPr>
      </w:pPr>
    </w:p>
    <w:p w14:paraId="414661E6" w14:textId="77777777" w:rsidR="00DB6D39" w:rsidRDefault="00C274A7" w:rsidP="00145BCE">
      <w:pPr>
        <w:rPr>
          <w:sz w:val="20"/>
          <w:szCs w:val="20"/>
        </w:rPr>
      </w:pPr>
      <w:r w:rsidRPr="00C274A7">
        <w:rPr>
          <w:rFonts w:eastAsia="Calibri"/>
          <w:sz w:val="20"/>
          <w:szCs w:val="20"/>
          <w:lang w:val="sr-Cyrl-CS" w:eastAsia="en-US"/>
        </w:rPr>
        <w:t xml:space="preserve">  </w:t>
      </w:r>
      <w:r w:rsidR="00145BCE" w:rsidRPr="00145BCE">
        <w:rPr>
          <w:sz w:val="20"/>
          <w:szCs w:val="20"/>
        </w:rPr>
        <w:t xml:space="preserve">       </w:t>
      </w:r>
    </w:p>
    <w:p w14:paraId="17371E99" w14:textId="09CDFDCD" w:rsidR="00DB6D39" w:rsidRDefault="00DB6D39" w:rsidP="00145BCE">
      <w:pPr>
        <w:rPr>
          <w:sz w:val="20"/>
          <w:szCs w:val="20"/>
        </w:rPr>
      </w:pPr>
    </w:p>
    <w:p w14:paraId="0F8C6E07" w14:textId="3E8E6AAE" w:rsidR="00DB6D39" w:rsidRDefault="0044036C" w:rsidP="00145BCE">
      <w:pPr>
        <w:rPr>
          <w:sz w:val="20"/>
          <w:szCs w:val="20"/>
        </w:rPr>
      </w:pPr>
      <w:r>
        <w:rPr>
          <w:rFonts w:eastAsia="Calibri"/>
          <w:noProof/>
          <w:sz w:val="20"/>
          <w:szCs w:val="20"/>
          <w:lang w:val="sr-Cyrl-CS" w:eastAsia="en-US"/>
        </w:rPr>
        <mc:AlternateContent>
          <mc:Choice Requires="wps">
            <w:drawing>
              <wp:anchor distT="4294967295" distB="4294967295" distL="114300" distR="114300" simplePos="0" relativeHeight="251666432" behindDoc="0" locked="0" layoutInCell="1" allowOverlap="1" wp14:anchorId="4E9C3055" wp14:editId="1A12D940">
                <wp:simplePos x="0" y="0"/>
                <wp:positionH relativeFrom="column">
                  <wp:posOffset>2171700</wp:posOffset>
                </wp:positionH>
                <wp:positionV relativeFrom="paragraph">
                  <wp:posOffset>133350</wp:posOffset>
                </wp:positionV>
                <wp:extent cx="2286000" cy="0"/>
                <wp:effectExtent l="0" t="0" r="0" b="0"/>
                <wp:wrapNone/>
                <wp:docPr id="21" name="Prava linija spajanj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5FC447" id="Prava linija spajanja 2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0.5pt" to="3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" strokecolor="#339" strokeweight="1.25pt"/>
            </w:pict>
          </mc:Fallback>
        </mc:AlternateContent>
      </w:r>
    </w:p>
    <w:p w14:paraId="446B0096" w14:textId="77777777" w:rsidR="00DB6D39" w:rsidRDefault="00DB6D39" w:rsidP="00DB6D39">
      <w:pPr>
        <w:spacing w:line="259" w:lineRule="auto"/>
        <w:rPr>
          <w:b/>
          <w:sz w:val="20"/>
          <w:szCs w:val="20"/>
          <w:lang w:val="sr-Cyrl-CS" w:eastAsia="en-US"/>
        </w:rPr>
      </w:pPr>
    </w:p>
    <w:p w14:paraId="580244D2" w14:textId="77777777" w:rsidR="00DB6D39" w:rsidRPr="0063281D" w:rsidRDefault="00DB6D39" w:rsidP="00DB6D39">
      <w:pPr>
        <w:jc w:val="both"/>
        <w:rPr>
          <w:rFonts w:ascii="Bookman Old Style" w:hAnsi="Bookman Old Style" w:cs="Tahoma"/>
          <w:sz w:val="20"/>
          <w:szCs w:val="20"/>
          <w:lang w:val="sr-Cyrl-CS" w:eastAsia="en-US"/>
        </w:rPr>
      </w:pP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sr-Cyrl-CS" w:eastAsia="en-US"/>
        </w:rPr>
        <w:t xml:space="preserve">    </w:t>
      </w:r>
    </w:p>
    <w:p w14:paraId="5700A3C5" w14:textId="77777777" w:rsidR="00DB6D39" w:rsidRPr="0063281D" w:rsidRDefault="00DB6D39" w:rsidP="00DB6D39">
      <w:pPr>
        <w:jc w:val="both"/>
        <w:rPr>
          <w:b/>
          <w:sz w:val="20"/>
          <w:szCs w:val="20"/>
          <w:lang w:val="sr-Cyrl-CS" w:eastAsia="en-US"/>
        </w:rPr>
      </w:pPr>
    </w:p>
    <w:p w14:paraId="4E97986E" w14:textId="77777777" w:rsidR="00DB6D39" w:rsidRPr="0063281D" w:rsidRDefault="00DB6D39" w:rsidP="00DB6D39">
      <w:pPr>
        <w:jc w:val="both"/>
        <w:rPr>
          <w:b/>
          <w:sz w:val="20"/>
          <w:szCs w:val="20"/>
          <w:lang w:val="sr-Cyrl-CS" w:eastAsia="en-US"/>
        </w:rPr>
      </w:pPr>
    </w:p>
    <w:p w14:paraId="28BF81F7" w14:textId="77777777" w:rsidR="00DB6D39" w:rsidRPr="0063281D" w:rsidRDefault="00DB6D39" w:rsidP="00DB6D39">
      <w:pPr>
        <w:jc w:val="center"/>
        <w:rPr>
          <w:b/>
          <w:sz w:val="20"/>
          <w:szCs w:val="20"/>
          <w:lang w:eastAsia="en-US"/>
        </w:rPr>
      </w:pPr>
      <w:r w:rsidRPr="0063281D">
        <w:rPr>
          <w:b/>
          <w:sz w:val="20"/>
          <w:szCs w:val="20"/>
          <w:lang w:val="sr-Cyrl-CS" w:eastAsia="en-US"/>
        </w:rPr>
        <w:t>ЈАВНИ ПОЗИВ</w:t>
      </w:r>
    </w:p>
    <w:p w14:paraId="55E99794" w14:textId="77777777" w:rsidR="00DB6D39" w:rsidRPr="0063281D" w:rsidRDefault="00DB6D39" w:rsidP="00DB6D39">
      <w:pPr>
        <w:jc w:val="center"/>
        <w:rPr>
          <w:b/>
          <w:sz w:val="20"/>
          <w:szCs w:val="20"/>
          <w:lang w:val="sr-Cyrl-CS" w:eastAsia="en-US"/>
        </w:rPr>
      </w:pPr>
      <w:r w:rsidRPr="0063281D">
        <w:rPr>
          <w:b/>
          <w:sz w:val="20"/>
          <w:szCs w:val="20"/>
          <w:lang w:val="sr-Cyrl-CS" w:eastAsia="en-US"/>
        </w:rPr>
        <w:t xml:space="preserve">ЗА ДОКАЗИВАЊЕ ПРАВА ПРЕЧЕГ ЗАКУПА ПОЉОПРИВРЕДНОГ ЗЕМЉИШТА У ДРЖАВНОЈ СВОЈИНИ НА ТЕРИТОРИЈИ </w:t>
      </w:r>
    </w:p>
    <w:p w14:paraId="7D68E11A" w14:textId="77777777" w:rsidR="00DB6D39" w:rsidRPr="0063281D" w:rsidRDefault="00DB6D39" w:rsidP="00DB6D39">
      <w:pPr>
        <w:jc w:val="center"/>
        <w:rPr>
          <w:b/>
          <w:sz w:val="20"/>
          <w:szCs w:val="20"/>
          <w:lang w:val="sr-Cyrl-CS" w:eastAsia="en-US"/>
        </w:rPr>
      </w:pPr>
      <w:r w:rsidRPr="0063281D">
        <w:rPr>
          <w:b/>
          <w:sz w:val="20"/>
          <w:szCs w:val="20"/>
          <w:lang w:val="sr-Cyrl-CS" w:eastAsia="en-US"/>
        </w:rPr>
        <w:t>ОПШТИНЕ  ИВАЊИЦА ЗА 202</w:t>
      </w:r>
      <w:r w:rsidRPr="0063281D">
        <w:rPr>
          <w:b/>
          <w:sz w:val="20"/>
          <w:szCs w:val="20"/>
          <w:lang w:val="en-US" w:eastAsia="en-US"/>
        </w:rPr>
        <w:t>3</w:t>
      </w:r>
      <w:r w:rsidRPr="0063281D">
        <w:rPr>
          <w:b/>
          <w:sz w:val="20"/>
          <w:szCs w:val="20"/>
          <w:lang w:val="sr-Cyrl-CS" w:eastAsia="en-US"/>
        </w:rPr>
        <w:t>. ГОДИНУ</w:t>
      </w:r>
    </w:p>
    <w:p w14:paraId="3B90A891" w14:textId="77777777" w:rsidR="00DB6D39" w:rsidRPr="0063281D" w:rsidRDefault="00DB6D39" w:rsidP="00DB6D39">
      <w:pPr>
        <w:jc w:val="both"/>
        <w:rPr>
          <w:sz w:val="20"/>
          <w:szCs w:val="20"/>
          <w:lang w:eastAsia="en-US"/>
        </w:rPr>
      </w:pPr>
    </w:p>
    <w:p w14:paraId="379FA1E9" w14:textId="77777777" w:rsidR="00DB6D39" w:rsidRPr="0063281D" w:rsidRDefault="00DB6D39" w:rsidP="00DB6D39">
      <w:pPr>
        <w:jc w:val="both"/>
        <w:rPr>
          <w:sz w:val="20"/>
          <w:szCs w:val="20"/>
          <w:lang w:val="sr-Cyrl-CS" w:eastAsia="en-US"/>
        </w:rPr>
      </w:pPr>
    </w:p>
    <w:p w14:paraId="02133C51" w14:textId="77777777" w:rsidR="00DB6D39" w:rsidRPr="0063281D" w:rsidRDefault="00DB6D39" w:rsidP="00DB6D39">
      <w:pPr>
        <w:ind w:firstLine="720"/>
        <w:jc w:val="both"/>
        <w:rPr>
          <w:i/>
          <w:sz w:val="20"/>
          <w:szCs w:val="20"/>
          <w:lang w:val="sr-Cyrl-RS" w:eastAsia="en-US"/>
        </w:rPr>
      </w:pPr>
      <w:r w:rsidRPr="0063281D">
        <w:rPr>
          <w:sz w:val="20"/>
          <w:szCs w:val="20"/>
          <w:lang w:val="sr-Cyrl-CS" w:eastAsia="en-US"/>
        </w:rPr>
        <w:t>У складу са Законом о пољопривредном земљишту (“Службени гласник РС”, број 62/06,65/08-др закон, 41/09, 112/2015, 80/17 и 95/18-др закон)</w:t>
      </w:r>
      <w:r w:rsidRPr="0063281D">
        <w:rPr>
          <w:sz w:val="20"/>
          <w:szCs w:val="20"/>
          <w:lang w:val="en-US" w:eastAsia="en-US"/>
        </w:rPr>
        <w:t xml:space="preserve"> </w:t>
      </w:r>
      <w:r w:rsidRPr="0063281D">
        <w:rPr>
          <w:sz w:val="20"/>
          <w:szCs w:val="20"/>
          <w:lang w:val="sr-Cyrl-RS" w:eastAsia="en-US"/>
        </w:rPr>
        <w:t>и 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63281D">
        <w:rPr>
          <w:sz w:val="20"/>
          <w:szCs w:val="20"/>
          <w:lang w:val="en-US" w:eastAsia="en-US"/>
        </w:rPr>
        <w:t xml:space="preserve">, </w:t>
      </w:r>
      <w:r w:rsidRPr="0063281D">
        <w:rPr>
          <w:sz w:val="20"/>
          <w:szCs w:val="20"/>
          <w:lang w:val="sr-Cyrl-RS" w:eastAsia="en-US"/>
        </w:rPr>
        <w:t>45/2019, 3/2020</w:t>
      </w:r>
      <w:r w:rsidRPr="0063281D">
        <w:rPr>
          <w:sz w:val="20"/>
          <w:szCs w:val="20"/>
          <w:lang w:val="en-GB" w:eastAsia="en-US"/>
        </w:rPr>
        <w:t>,</w:t>
      </w:r>
      <w:r w:rsidRPr="0063281D">
        <w:rPr>
          <w:sz w:val="20"/>
          <w:szCs w:val="20"/>
          <w:lang w:val="sr-Cyrl-RS" w:eastAsia="en-US"/>
        </w:rPr>
        <w:t xml:space="preserve"> 25/2020 и</w:t>
      </w:r>
      <w:r w:rsidRPr="0063281D">
        <w:rPr>
          <w:sz w:val="20"/>
          <w:szCs w:val="20"/>
          <w:lang w:val="en-GB" w:eastAsia="en-US"/>
        </w:rPr>
        <w:t xml:space="preserve"> 63/2021</w:t>
      </w:r>
      <w:r w:rsidRPr="0063281D">
        <w:rPr>
          <w:sz w:val="20"/>
          <w:szCs w:val="20"/>
          <w:lang w:val="sr-Cyrl-RS" w:eastAsia="en-US"/>
        </w:rPr>
        <w:t>)</w:t>
      </w:r>
      <w:r w:rsidRPr="0063281D">
        <w:rPr>
          <w:sz w:val="20"/>
          <w:szCs w:val="20"/>
          <w:lang w:val="sr-Cyrl-CS" w:eastAsia="en-US"/>
        </w:rPr>
        <w:t xml:space="preserve">, Комисија за израду Годишњег програма заштите, уређења и коришћења пољопривредног земљишта </w:t>
      </w:r>
      <w:r w:rsidRPr="0063281D">
        <w:rPr>
          <w:sz w:val="20"/>
          <w:szCs w:val="20"/>
          <w:lang w:val="sr-Cyrl-RS" w:eastAsia="en-US"/>
        </w:rPr>
        <w:t xml:space="preserve">на територији </w:t>
      </w:r>
      <w:r w:rsidRPr="0063281D">
        <w:rPr>
          <w:sz w:val="20"/>
          <w:szCs w:val="20"/>
          <w:lang w:val="sr-Cyrl-CS" w:eastAsia="en-US"/>
        </w:rPr>
        <w:t>општине Ивањица</w:t>
      </w:r>
      <w:r w:rsidRPr="0063281D">
        <w:rPr>
          <w:i/>
          <w:sz w:val="20"/>
          <w:szCs w:val="20"/>
          <w:lang w:val="sr-Cyrl-CS" w:eastAsia="en-US"/>
        </w:rPr>
        <w:t xml:space="preserve"> </w:t>
      </w:r>
      <w:r w:rsidRPr="0063281D">
        <w:rPr>
          <w:sz w:val="20"/>
          <w:szCs w:val="20"/>
          <w:lang w:val="sr-Cyrl-CS" w:eastAsia="en-US"/>
        </w:rPr>
        <w:t xml:space="preserve">(у даљем тексту: Комисија) </w:t>
      </w:r>
      <w:proofErr w:type="spellStart"/>
      <w:r w:rsidRPr="0063281D">
        <w:rPr>
          <w:sz w:val="20"/>
          <w:szCs w:val="20"/>
          <w:lang w:val="sr-Latn-RS" w:eastAsia="en-US"/>
        </w:rPr>
        <w:t>расписује</w:t>
      </w:r>
      <w:proofErr w:type="spellEnd"/>
      <w:r w:rsidRPr="0063281D">
        <w:rPr>
          <w:sz w:val="20"/>
          <w:szCs w:val="20"/>
          <w:lang w:val="sr-Latn-RS" w:eastAsia="en-US"/>
        </w:rPr>
        <w:t xml:space="preserve"> </w:t>
      </w:r>
      <w:r w:rsidRPr="0063281D">
        <w:rPr>
          <w:b/>
          <w:sz w:val="20"/>
          <w:szCs w:val="20"/>
          <w:lang w:val="sr-Cyrl-CS" w:eastAsia="en-US"/>
        </w:rPr>
        <w:t>јавни позив</w:t>
      </w:r>
      <w:r w:rsidRPr="0063281D">
        <w:rPr>
          <w:b/>
          <w:i/>
          <w:sz w:val="20"/>
          <w:szCs w:val="20"/>
          <w:lang w:val="sr-Cyrl-CS" w:eastAsia="en-US"/>
        </w:rPr>
        <w:t xml:space="preserve"> </w:t>
      </w:r>
      <w:r w:rsidRPr="0063281D">
        <w:rPr>
          <w:sz w:val="20"/>
          <w:szCs w:val="20"/>
          <w:lang w:val="sr-Cyrl-CS" w:eastAsia="en-US"/>
        </w:rPr>
        <w:t>свим физичким и правним лицима, којим обавештава:</w:t>
      </w:r>
    </w:p>
    <w:p w14:paraId="36FDACA5" w14:textId="77777777" w:rsidR="00DB6D39" w:rsidRPr="0063281D" w:rsidRDefault="00DB6D39">
      <w:pPr>
        <w:numPr>
          <w:ilvl w:val="0"/>
          <w:numId w:val="31"/>
        </w:numPr>
        <w:jc w:val="both"/>
        <w:rPr>
          <w:sz w:val="20"/>
          <w:szCs w:val="20"/>
          <w:lang w:val="sr-Cyrl-CS" w:eastAsia="en-US"/>
        </w:rPr>
      </w:pPr>
      <w:r w:rsidRPr="0063281D">
        <w:rPr>
          <w:sz w:val="20"/>
          <w:szCs w:val="20"/>
          <w:lang w:val="sr-Cyrl-CS" w:eastAsia="en-U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14:paraId="3CD4F8C8" w14:textId="77777777" w:rsidR="00DB6D39" w:rsidRPr="0063281D" w:rsidRDefault="00DB6D39">
      <w:pPr>
        <w:numPr>
          <w:ilvl w:val="0"/>
          <w:numId w:val="31"/>
        </w:numPr>
        <w:jc w:val="both"/>
        <w:rPr>
          <w:sz w:val="20"/>
          <w:szCs w:val="20"/>
          <w:lang w:val="sr-Cyrl-CS" w:eastAsia="en-US"/>
        </w:rPr>
      </w:pPr>
      <w:r w:rsidRPr="0063281D">
        <w:rPr>
          <w:sz w:val="20"/>
          <w:szCs w:val="20"/>
          <w:lang w:val="sr-Cyrl-CS" w:eastAsia="en-U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14:paraId="5158DC09" w14:textId="77777777" w:rsidR="00DB6D39" w:rsidRPr="0063281D" w:rsidRDefault="00DB6D39" w:rsidP="00DB6D39">
      <w:pPr>
        <w:ind w:left="720"/>
        <w:jc w:val="both"/>
        <w:rPr>
          <w:sz w:val="20"/>
          <w:szCs w:val="20"/>
          <w:lang w:val="sr-Cyrl-CS" w:eastAsia="en-US"/>
        </w:rPr>
      </w:pPr>
    </w:p>
    <w:p w14:paraId="58FE14C4" w14:textId="77777777" w:rsidR="00DB6D39" w:rsidRPr="0063281D" w:rsidRDefault="00DB6D39" w:rsidP="00DB6D39">
      <w:pPr>
        <w:jc w:val="both"/>
        <w:rPr>
          <w:b/>
          <w:sz w:val="20"/>
          <w:szCs w:val="20"/>
          <w:lang w:val="sr-Cyrl-CS" w:eastAsia="en-US"/>
        </w:rPr>
      </w:pPr>
      <w:r w:rsidRPr="0063281D">
        <w:rPr>
          <w:b/>
          <w:sz w:val="20"/>
          <w:szCs w:val="20"/>
          <w:lang w:val="sr-Cyrl-CS" w:eastAsia="en-US"/>
        </w:rPr>
        <w:t>да</w:t>
      </w:r>
      <w:r w:rsidRPr="0063281D">
        <w:rPr>
          <w:sz w:val="20"/>
          <w:szCs w:val="20"/>
          <w:lang w:val="sr-Cyrl-CS" w:eastAsia="en-US"/>
        </w:rPr>
        <w:t xml:space="preserve"> </w:t>
      </w:r>
      <w:r w:rsidRPr="0063281D">
        <w:rPr>
          <w:b/>
          <w:sz w:val="20"/>
          <w:szCs w:val="20"/>
          <w:lang w:val="sr-Cyrl-CS" w:eastAsia="en-US"/>
        </w:rPr>
        <w:t>доставе потребну документацију</w:t>
      </w:r>
      <w:r w:rsidRPr="0063281D">
        <w:rPr>
          <w:sz w:val="20"/>
          <w:szCs w:val="20"/>
          <w:lang w:val="sr-Cyrl-CS" w:eastAsia="en-US"/>
        </w:rPr>
        <w:t xml:space="preserve"> ради доказивања права пречег закупа на пољопривредном земљишту у државној својини на територији општине Ивањица за 202</w:t>
      </w:r>
      <w:r w:rsidRPr="0063281D">
        <w:rPr>
          <w:sz w:val="20"/>
          <w:szCs w:val="20"/>
          <w:lang w:val="en-US" w:eastAsia="en-US"/>
        </w:rPr>
        <w:t>3</w:t>
      </w:r>
      <w:r w:rsidRPr="0063281D">
        <w:rPr>
          <w:sz w:val="20"/>
          <w:szCs w:val="20"/>
          <w:lang w:val="sr-Cyrl-CS" w:eastAsia="en-US"/>
        </w:rPr>
        <w:t xml:space="preserve">. годину, </w:t>
      </w:r>
      <w:r w:rsidRPr="0063281D">
        <w:rPr>
          <w:b/>
          <w:sz w:val="20"/>
          <w:szCs w:val="20"/>
          <w:lang w:val="sr-Cyrl-CS" w:eastAsia="en-US"/>
        </w:rPr>
        <w:t>до дана 31. октобра 20</w:t>
      </w:r>
      <w:r w:rsidRPr="0063281D">
        <w:rPr>
          <w:b/>
          <w:sz w:val="20"/>
          <w:szCs w:val="20"/>
          <w:lang w:val="en-US" w:eastAsia="en-US"/>
        </w:rPr>
        <w:t>22</w:t>
      </w:r>
      <w:r w:rsidRPr="0063281D">
        <w:rPr>
          <w:b/>
          <w:sz w:val="20"/>
          <w:szCs w:val="20"/>
          <w:lang w:val="sr-Cyrl-CS" w:eastAsia="en-US"/>
        </w:rPr>
        <w:t>. године.</w:t>
      </w:r>
    </w:p>
    <w:p w14:paraId="266F98B1" w14:textId="77777777" w:rsidR="00DB6D39" w:rsidRPr="0063281D" w:rsidRDefault="00DB6D39" w:rsidP="00DB6D39">
      <w:pPr>
        <w:tabs>
          <w:tab w:val="left" w:pos="-4860"/>
        </w:tabs>
        <w:jc w:val="both"/>
        <w:rPr>
          <w:noProof/>
          <w:sz w:val="20"/>
          <w:szCs w:val="20"/>
          <w:lang w:val="sr-Cyrl-CS" w:eastAsia="en-US"/>
        </w:rPr>
      </w:pPr>
    </w:p>
    <w:p w14:paraId="224190F3" w14:textId="77777777" w:rsidR="00DB6D39" w:rsidRPr="0063281D" w:rsidRDefault="00DB6D39" w:rsidP="00DB6D39">
      <w:pPr>
        <w:tabs>
          <w:tab w:val="left" w:pos="-4860"/>
        </w:tabs>
        <w:jc w:val="center"/>
        <w:rPr>
          <w:b/>
          <w:sz w:val="20"/>
          <w:szCs w:val="20"/>
          <w:lang w:val="sr-Cyrl-CS" w:eastAsia="en-US"/>
        </w:rPr>
      </w:pPr>
      <w:r w:rsidRPr="0063281D">
        <w:rPr>
          <w:b/>
          <w:sz w:val="20"/>
          <w:szCs w:val="20"/>
          <w:lang w:val="sr-Cyrl-CS" w:eastAsia="en-US"/>
        </w:rPr>
        <w:t>ДОКУМЕНТАЦИЈА</w:t>
      </w:r>
      <w:r w:rsidRPr="0063281D">
        <w:rPr>
          <w:b/>
          <w:sz w:val="20"/>
          <w:szCs w:val="20"/>
          <w:lang w:eastAsia="en-US"/>
        </w:rPr>
        <w:t xml:space="preserve"> </w:t>
      </w:r>
      <w:r w:rsidRPr="0063281D">
        <w:rPr>
          <w:b/>
          <w:sz w:val="20"/>
          <w:szCs w:val="20"/>
          <w:lang w:val="sr-Cyrl-CS" w:eastAsia="en-US"/>
        </w:rPr>
        <w:t>О ДОКАЗИВАЊУ ПРАВА ПРЕЧЕГ ЗАКУПА</w:t>
      </w:r>
    </w:p>
    <w:p w14:paraId="48627B2A" w14:textId="77777777" w:rsidR="00DB6D39" w:rsidRPr="0063281D" w:rsidRDefault="00DB6D39" w:rsidP="00DB6D39">
      <w:pPr>
        <w:tabs>
          <w:tab w:val="left" w:pos="-4860"/>
        </w:tabs>
        <w:jc w:val="center"/>
        <w:rPr>
          <w:b/>
          <w:sz w:val="20"/>
          <w:szCs w:val="20"/>
          <w:lang w:val="sr-Cyrl-CS" w:eastAsia="en-US"/>
        </w:rPr>
      </w:pPr>
    </w:p>
    <w:p w14:paraId="051BDFA4" w14:textId="77777777" w:rsidR="00DB6D39" w:rsidRPr="0063281D" w:rsidRDefault="00DB6D39" w:rsidP="00DB6D39">
      <w:pPr>
        <w:ind w:firstLine="720"/>
        <w:jc w:val="both"/>
        <w:rPr>
          <w:b/>
          <w:sz w:val="20"/>
          <w:szCs w:val="20"/>
          <w:lang w:eastAsia="en-US"/>
        </w:rPr>
      </w:pPr>
      <w:r w:rsidRPr="0063281D">
        <w:rPr>
          <w:b/>
          <w:sz w:val="20"/>
          <w:szCs w:val="20"/>
          <w:lang w:val="sr-Cyrl-CS" w:eastAsia="en-US"/>
        </w:rPr>
        <w:t xml:space="preserve">I </w:t>
      </w:r>
      <w:r w:rsidRPr="0063281D">
        <w:rPr>
          <w:sz w:val="20"/>
          <w:szCs w:val="20"/>
          <w:lang w:val="sr-Cyrl-CS" w:eastAsia="en-US"/>
        </w:rPr>
        <w:t>Потребна документација</w:t>
      </w:r>
      <w:r w:rsidRPr="0063281D">
        <w:rPr>
          <w:sz w:val="20"/>
          <w:szCs w:val="20"/>
          <w:lang w:eastAsia="en-US"/>
        </w:rPr>
        <w:t xml:space="preserve"> </w:t>
      </w:r>
      <w:r w:rsidRPr="0063281D">
        <w:rPr>
          <w:sz w:val="20"/>
          <w:szCs w:val="20"/>
          <w:lang w:val="sr-Cyrl-CS" w:eastAsia="en-US"/>
        </w:rPr>
        <w:t xml:space="preserve">за остваривање права пречег закупа </w:t>
      </w:r>
      <w:r w:rsidRPr="0063281D">
        <w:rPr>
          <w:b/>
          <w:sz w:val="20"/>
          <w:szCs w:val="20"/>
          <w:lang w:val="sr-Cyrl-CS" w:eastAsia="en-US"/>
        </w:rPr>
        <w:t xml:space="preserve">по основу власништва над пољопривредном инфраструктуром </w:t>
      </w:r>
      <w:r w:rsidRPr="0063281D">
        <w:rPr>
          <w:sz w:val="20"/>
          <w:szCs w:val="20"/>
          <w:lang w:eastAsia="en-US"/>
        </w:rPr>
        <w:t>je :</w:t>
      </w:r>
    </w:p>
    <w:p w14:paraId="195F40D7" w14:textId="77777777" w:rsidR="00DB6D39" w:rsidRPr="0063281D" w:rsidRDefault="00DB6D39" w:rsidP="00DB6D39">
      <w:pPr>
        <w:ind w:firstLine="720"/>
        <w:jc w:val="both"/>
        <w:rPr>
          <w:b/>
          <w:sz w:val="20"/>
          <w:szCs w:val="20"/>
          <w:lang w:eastAsia="en-US"/>
        </w:rPr>
      </w:pPr>
    </w:p>
    <w:p w14:paraId="76473CA9" w14:textId="77777777" w:rsidR="00DB6D39" w:rsidRPr="0063281D" w:rsidRDefault="00DB6D39">
      <w:pPr>
        <w:numPr>
          <w:ilvl w:val="0"/>
          <w:numId w:val="29"/>
        </w:numPr>
        <w:jc w:val="both"/>
        <w:rPr>
          <w:sz w:val="20"/>
          <w:szCs w:val="20"/>
          <w:lang w:val="sr-Cyrl-CS" w:eastAsia="en-US"/>
        </w:rPr>
      </w:pPr>
      <w:r w:rsidRPr="0063281D">
        <w:rPr>
          <w:sz w:val="20"/>
          <w:szCs w:val="20"/>
          <w:lang w:val="sr-Cyrl-CS" w:eastAsia="en-US"/>
        </w:rPr>
        <w:t>Захтев за признавање права пречег закупа по основу власништва над пољопривредном</w:t>
      </w:r>
      <w:r w:rsidRPr="0063281D">
        <w:rPr>
          <w:b/>
          <w:sz w:val="20"/>
          <w:szCs w:val="20"/>
          <w:lang w:val="sr-Cyrl-CS" w:eastAsia="en-US"/>
        </w:rPr>
        <w:t xml:space="preserve"> </w:t>
      </w:r>
      <w:r w:rsidRPr="0063281D">
        <w:rPr>
          <w:sz w:val="20"/>
          <w:szCs w:val="20"/>
          <w:lang w:val="sr-Cyrl-CS" w:eastAsia="en-US"/>
        </w:rPr>
        <w:t xml:space="preserve">инфраструктуром потписан од стране физичког лица, односно одговорног лица у правном лицу </w:t>
      </w:r>
      <w:r w:rsidRPr="0063281D">
        <w:rPr>
          <w:b/>
          <w:i/>
          <w:sz w:val="20"/>
          <w:szCs w:val="20"/>
          <w:lang w:val="sr-Cyrl-CS" w:eastAsia="en-US"/>
        </w:rPr>
        <w:t>(доставља подносилац захтева)</w:t>
      </w:r>
      <w:r w:rsidRPr="0063281D">
        <w:rPr>
          <w:sz w:val="20"/>
          <w:szCs w:val="20"/>
          <w:lang w:val="sr-Cyrl-CS" w:eastAsia="en-US"/>
        </w:rPr>
        <w:t xml:space="preserve">; </w:t>
      </w:r>
    </w:p>
    <w:p w14:paraId="25EF2751" w14:textId="77777777" w:rsidR="00DB6D39" w:rsidRPr="0063281D" w:rsidRDefault="00DB6D39">
      <w:pPr>
        <w:numPr>
          <w:ilvl w:val="0"/>
          <w:numId w:val="29"/>
        </w:numPr>
        <w:jc w:val="both"/>
        <w:rPr>
          <w:sz w:val="20"/>
          <w:szCs w:val="20"/>
          <w:lang w:val="sr-Cyrl-CS" w:eastAsia="en-US"/>
        </w:rPr>
      </w:pPr>
      <w:r w:rsidRPr="0063281D">
        <w:rPr>
          <w:sz w:val="20"/>
          <w:szCs w:val="20"/>
          <w:lang w:val="sr-Cyrl-CS" w:eastAsia="en-US"/>
        </w:rPr>
        <w:t xml:space="preserve">Доказ о власништву </w:t>
      </w:r>
      <w:r w:rsidRPr="0063281D">
        <w:rPr>
          <w:sz w:val="20"/>
          <w:szCs w:val="20"/>
          <w:lang w:val="sr-Cyrl-RS" w:eastAsia="en-US"/>
        </w:rPr>
        <w:t xml:space="preserve">над пољопривредном </w:t>
      </w:r>
      <w:r w:rsidRPr="0063281D">
        <w:rPr>
          <w:sz w:val="20"/>
          <w:szCs w:val="20"/>
          <w:lang w:val="sr-Cyrl-CS" w:eastAsia="en-US"/>
        </w:rPr>
        <w:t>инфраструктуром:</w:t>
      </w:r>
    </w:p>
    <w:p w14:paraId="62C41515" w14:textId="77777777" w:rsidR="00DB6D39" w:rsidRPr="0063281D" w:rsidRDefault="00DB6D39" w:rsidP="00DB6D39">
      <w:pPr>
        <w:ind w:left="720"/>
        <w:jc w:val="both"/>
        <w:rPr>
          <w:sz w:val="20"/>
          <w:szCs w:val="20"/>
          <w:lang w:val="sr-Cyrl-RS" w:eastAsia="en-US"/>
        </w:rPr>
      </w:pPr>
      <w:r w:rsidRPr="0063281D">
        <w:rPr>
          <w:sz w:val="20"/>
          <w:szCs w:val="20"/>
          <w:lang w:val="sr-Cyrl-CS" w:eastAsia="en-US"/>
        </w:rPr>
        <w:lastRenderedPageBreak/>
        <w:t>а) Извод из јавне евиденције о непокретности за пољопривредну</w:t>
      </w:r>
      <w:r w:rsidRPr="0063281D">
        <w:rPr>
          <w:b/>
          <w:sz w:val="20"/>
          <w:szCs w:val="20"/>
          <w:lang w:val="sr-Cyrl-CS" w:eastAsia="en-US"/>
        </w:rPr>
        <w:t xml:space="preserve"> </w:t>
      </w:r>
      <w:r w:rsidRPr="0063281D">
        <w:rPr>
          <w:sz w:val="20"/>
          <w:szCs w:val="20"/>
          <w:lang w:val="sr-Cyrl-CS" w:eastAsia="en-US"/>
        </w:rPr>
        <w:t>инфраструктуру која је укњижена у јавној евиденцији о</w:t>
      </w:r>
      <w:r w:rsidRPr="0063281D">
        <w:rPr>
          <w:sz w:val="20"/>
          <w:szCs w:val="20"/>
          <w:lang w:val="en-US" w:eastAsia="en-US"/>
        </w:rPr>
        <w:t xml:space="preserve"> </w:t>
      </w:r>
      <w:r w:rsidRPr="0063281D">
        <w:rPr>
          <w:sz w:val="20"/>
          <w:szCs w:val="20"/>
          <w:lang w:val="sr-Cyrl-CS" w:eastAsia="en-US"/>
        </w:rPr>
        <w:t xml:space="preserve">непокретности </w:t>
      </w:r>
      <w:r w:rsidRPr="0063281D">
        <w:rPr>
          <w:i/>
          <w:sz w:val="20"/>
          <w:szCs w:val="20"/>
          <w:lang w:val="sr-Cyrl-CS" w:eastAsia="en-US"/>
        </w:rPr>
        <w:t xml:space="preserve">(прибавља јединица локалне самоуправе) </w:t>
      </w:r>
      <w:r w:rsidRPr="0063281D">
        <w:rPr>
          <w:sz w:val="20"/>
          <w:szCs w:val="20"/>
          <w:lang w:val="sr-Cyrl-RS" w:eastAsia="en-US"/>
        </w:rPr>
        <w:t>и /или</w:t>
      </w:r>
    </w:p>
    <w:p w14:paraId="1769AB7C" w14:textId="77777777" w:rsidR="00DB6D39" w:rsidRPr="0063281D" w:rsidRDefault="00DB6D39" w:rsidP="00DB6D39">
      <w:pPr>
        <w:ind w:left="720"/>
        <w:jc w:val="both"/>
        <w:rPr>
          <w:sz w:val="20"/>
          <w:szCs w:val="20"/>
          <w:lang w:val="sr-Cyrl-CS" w:eastAsia="en-US"/>
        </w:rPr>
      </w:pPr>
      <w:r w:rsidRPr="0063281D">
        <w:rPr>
          <w:sz w:val="20"/>
          <w:szCs w:val="20"/>
          <w:lang w:val="sr-Cyrl-CS" w:eastAsia="en-US"/>
        </w:rPr>
        <w:t>б) Пописна листа и књиговодствена документација потписана и оверена у складу</w:t>
      </w:r>
      <w:r w:rsidRPr="0063281D">
        <w:rPr>
          <w:sz w:val="20"/>
          <w:szCs w:val="20"/>
          <w:lang w:val="sr-Latn-RS" w:eastAsia="en-US"/>
        </w:rPr>
        <w:t xml:space="preserve"> </w:t>
      </w:r>
      <w:r w:rsidRPr="0063281D">
        <w:rPr>
          <w:sz w:val="20"/>
          <w:szCs w:val="20"/>
          <w:lang w:val="sr-Cyrl-RS" w:eastAsia="en-US"/>
        </w:rPr>
        <w:t>са</w:t>
      </w:r>
      <w:r w:rsidRPr="0063281D">
        <w:rPr>
          <w:sz w:val="20"/>
          <w:szCs w:val="20"/>
          <w:lang w:val="sr-Cyrl-CS" w:eastAsia="en-US"/>
        </w:rPr>
        <w:t xml:space="preserve"> Законом о рачуноводству</w:t>
      </w:r>
      <w:r w:rsidRPr="0063281D">
        <w:rPr>
          <w:sz w:val="20"/>
          <w:szCs w:val="20"/>
          <w:lang w:val="en-US" w:eastAsia="en-US"/>
        </w:rPr>
        <w:t xml:space="preserve"> </w:t>
      </w:r>
      <w:r w:rsidRPr="0063281D">
        <w:rPr>
          <w:sz w:val="20"/>
          <w:szCs w:val="20"/>
          <w:lang w:val="sr-Cyrl-RS" w:eastAsia="en-US"/>
        </w:rPr>
        <w:t>за</w:t>
      </w:r>
      <w:r w:rsidRPr="0063281D">
        <w:rPr>
          <w:sz w:val="20"/>
          <w:szCs w:val="20"/>
          <w:lang w:val="en-US" w:eastAsia="en-US"/>
        </w:rPr>
        <w:t xml:space="preserve"> </w:t>
      </w:r>
      <w:proofErr w:type="spellStart"/>
      <w:r w:rsidRPr="0063281D">
        <w:rPr>
          <w:sz w:val="20"/>
          <w:szCs w:val="20"/>
          <w:lang w:val="en-US" w:eastAsia="en-US"/>
        </w:rPr>
        <w:t>правно</w:t>
      </w:r>
      <w:proofErr w:type="spellEnd"/>
      <w:r w:rsidRPr="0063281D">
        <w:rPr>
          <w:sz w:val="20"/>
          <w:szCs w:val="20"/>
          <w:lang w:val="en-US" w:eastAsia="en-US"/>
        </w:rPr>
        <w:t xml:space="preserve"> </w:t>
      </w:r>
      <w:proofErr w:type="spellStart"/>
      <w:r w:rsidRPr="0063281D">
        <w:rPr>
          <w:sz w:val="20"/>
          <w:szCs w:val="20"/>
          <w:lang w:val="en-US" w:eastAsia="en-US"/>
        </w:rPr>
        <w:t>лице</w:t>
      </w:r>
      <w:proofErr w:type="spellEnd"/>
      <w:r w:rsidRPr="0063281D">
        <w:rPr>
          <w:sz w:val="20"/>
          <w:szCs w:val="20"/>
          <w:lang w:val="sr-Cyrl-RS" w:eastAsia="en-US"/>
        </w:rPr>
        <w:t>,</w:t>
      </w:r>
      <w:r w:rsidRPr="0063281D">
        <w:rPr>
          <w:sz w:val="20"/>
          <w:szCs w:val="20"/>
          <w:lang w:val="sr-Cyrl-CS" w:eastAsia="en-US"/>
        </w:rPr>
        <w:t xml:space="preserve"> за пољопривредну </w:t>
      </w:r>
      <w:proofErr w:type="spellStart"/>
      <w:r w:rsidRPr="0063281D">
        <w:rPr>
          <w:sz w:val="20"/>
          <w:szCs w:val="20"/>
          <w:lang w:val="sr-Cyrl-CS" w:eastAsia="en-US"/>
        </w:rPr>
        <w:t>нфраструктуру</w:t>
      </w:r>
      <w:proofErr w:type="spellEnd"/>
      <w:r w:rsidRPr="0063281D">
        <w:rPr>
          <w:sz w:val="20"/>
          <w:szCs w:val="20"/>
          <w:lang w:val="sr-Cyrl-CS" w:eastAsia="en-US"/>
        </w:rPr>
        <w:t xml:space="preserve"> која није укњижена у јавној евиденцији о</w:t>
      </w:r>
      <w:r w:rsidRPr="0063281D">
        <w:rPr>
          <w:sz w:val="20"/>
          <w:szCs w:val="20"/>
          <w:lang w:val="en-US" w:eastAsia="en-US"/>
        </w:rPr>
        <w:t xml:space="preserve"> </w:t>
      </w:r>
      <w:r w:rsidRPr="0063281D">
        <w:rPr>
          <w:sz w:val="20"/>
          <w:szCs w:val="20"/>
          <w:lang w:val="sr-Cyrl-CS" w:eastAsia="en-US"/>
        </w:rPr>
        <w:t>непокретности</w:t>
      </w:r>
      <w:r w:rsidRPr="0063281D">
        <w:rPr>
          <w:sz w:val="20"/>
          <w:szCs w:val="20"/>
          <w:lang w:val="en-US" w:eastAsia="en-US"/>
        </w:rPr>
        <w:t xml:space="preserve"> </w:t>
      </w:r>
      <w:r w:rsidRPr="0063281D">
        <w:rPr>
          <w:b/>
          <w:i/>
          <w:sz w:val="20"/>
          <w:szCs w:val="20"/>
          <w:lang w:val="sr-Cyrl-CS" w:eastAsia="en-US"/>
        </w:rPr>
        <w:t>(доставља подносилац захтева)</w:t>
      </w:r>
      <w:r w:rsidRPr="0063281D">
        <w:rPr>
          <w:sz w:val="20"/>
          <w:szCs w:val="20"/>
          <w:lang w:val="en-US" w:eastAsia="en-US"/>
        </w:rPr>
        <w:t xml:space="preserve"> </w:t>
      </w:r>
      <w:r w:rsidRPr="0063281D">
        <w:rPr>
          <w:sz w:val="20"/>
          <w:szCs w:val="20"/>
          <w:lang w:val="sr-Cyrl-CS" w:eastAsia="en-US"/>
        </w:rPr>
        <w:t>и/или</w:t>
      </w:r>
    </w:p>
    <w:p w14:paraId="4BE47A41" w14:textId="77777777" w:rsidR="00DB6D39" w:rsidRPr="0063281D" w:rsidRDefault="00DB6D39" w:rsidP="00DB6D39">
      <w:pPr>
        <w:ind w:left="720"/>
        <w:jc w:val="both"/>
        <w:rPr>
          <w:sz w:val="20"/>
          <w:szCs w:val="20"/>
          <w:lang w:val="sr-Cyrl-CS" w:eastAsia="en-US"/>
        </w:rPr>
      </w:pPr>
      <w:r w:rsidRPr="0063281D">
        <w:rPr>
          <w:sz w:val="20"/>
          <w:szCs w:val="20"/>
          <w:lang w:val="sr-Cyrl-CS" w:eastAsia="en-US"/>
        </w:rPr>
        <w:t>в)</w:t>
      </w:r>
      <w:r w:rsidRPr="0063281D">
        <w:rPr>
          <w:sz w:val="20"/>
          <w:szCs w:val="20"/>
          <w:lang w:val="en-US" w:eastAsia="en-US"/>
        </w:rPr>
        <w:t xml:space="preserve"> </w:t>
      </w:r>
      <w:r w:rsidRPr="0063281D">
        <w:rPr>
          <w:sz w:val="20"/>
          <w:szCs w:val="20"/>
          <w:lang w:val="sr-Cyrl-CS" w:eastAsia="en-US"/>
        </w:rPr>
        <w:t>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w:t>
      </w:r>
      <w:r w:rsidRPr="0063281D">
        <w:rPr>
          <w:sz w:val="20"/>
          <w:szCs w:val="20"/>
          <w:lang w:val="sr-Cyrl-RS" w:eastAsia="en-US"/>
        </w:rPr>
        <w:t>м</w:t>
      </w:r>
      <w:r w:rsidRPr="0063281D">
        <w:rPr>
          <w:sz w:val="20"/>
          <w:szCs w:val="20"/>
          <w:lang w:val="sr-Cyrl-CS" w:eastAsia="en-US"/>
        </w:rPr>
        <w:t xml:space="preserve"> које је подигло пољопривредну инфраструктуру у складу са тада важећим прописима </w:t>
      </w:r>
      <w:r w:rsidRPr="0063281D">
        <w:rPr>
          <w:b/>
          <w:i/>
          <w:sz w:val="20"/>
          <w:szCs w:val="20"/>
          <w:lang w:val="sr-Cyrl-CS" w:eastAsia="en-US"/>
        </w:rPr>
        <w:t>(доставља подносилац захтева)</w:t>
      </w:r>
      <w:r w:rsidRPr="0063281D">
        <w:rPr>
          <w:sz w:val="20"/>
          <w:szCs w:val="20"/>
          <w:lang w:val="sr-Cyrl-CS" w:eastAsia="en-US"/>
        </w:rPr>
        <w:t>.</w:t>
      </w:r>
    </w:p>
    <w:p w14:paraId="1732F106" w14:textId="77777777" w:rsidR="00DB6D39" w:rsidRPr="0063281D" w:rsidRDefault="00DB6D39">
      <w:pPr>
        <w:numPr>
          <w:ilvl w:val="0"/>
          <w:numId w:val="29"/>
        </w:numPr>
        <w:jc w:val="both"/>
        <w:rPr>
          <w:sz w:val="20"/>
          <w:szCs w:val="20"/>
          <w:lang w:val="sr-Cyrl-CS" w:eastAsia="en-US"/>
        </w:rPr>
      </w:pPr>
      <w:r w:rsidRPr="0063281D">
        <w:rPr>
          <w:sz w:val="20"/>
          <w:szCs w:val="20"/>
          <w:lang w:val="sr-Cyrl-CS" w:eastAsia="en-US"/>
        </w:rPr>
        <w:t xml:space="preserve">Записник Републичке пољопривредне инспекције </w:t>
      </w:r>
      <w:r w:rsidRPr="0063281D">
        <w:rPr>
          <w:b/>
          <w:i/>
          <w:sz w:val="20"/>
          <w:szCs w:val="20"/>
          <w:lang w:val="sr-Cyrl-CS" w:eastAsia="en-US"/>
        </w:rPr>
        <w:t>(доставља подносилац захтева)</w:t>
      </w:r>
      <w:r w:rsidRPr="0063281D">
        <w:rPr>
          <w:sz w:val="20"/>
          <w:szCs w:val="20"/>
          <w:lang w:val="sr-Cyrl-CS" w:eastAsia="en-US"/>
        </w:rPr>
        <w:t>;</w:t>
      </w:r>
    </w:p>
    <w:p w14:paraId="18552BC1" w14:textId="77777777" w:rsidR="00DB6D39" w:rsidRPr="0063281D" w:rsidRDefault="00DB6D39">
      <w:pPr>
        <w:numPr>
          <w:ilvl w:val="0"/>
          <w:numId w:val="29"/>
        </w:numPr>
        <w:jc w:val="both"/>
        <w:rPr>
          <w:sz w:val="20"/>
          <w:szCs w:val="20"/>
          <w:lang w:val="sr-Cyrl-CS" w:eastAsia="en-US"/>
        </w:rPr>
      </w:pPr>
      <w:r w:rsidRPr="0063281D">
        <w:rPr>
          <w:sz w:val="20"/>
          <w:szCs w:val="20"/>
          <w:lang w:val="sr-Cyrl-CS" w:eastAsia="en-US"/>
        </w:rPr>
        <w:t>Доказ да је подносилац захтева носилац или члан Регистрованог пољопривредног газдинстава у активном статусу</w:t>
      </w:r>
      <w:r w:rsidRPr="0063281D">
        <w:rPr>
          <w:sz w:val="20"/>
          <w:szCs w:val="20"/>
          <w:lang w:val="en-US" w:eastAsia="en-US"/>
        </w:rPr>
        <w:t xml:space="preserve"> </w:t>
      </w:r>
      <w:r w:rsidRPr="0063281D">
        <w:rPr>
          <w:sz w:val="20"/>
          <w:szCs w:val="20"/>
          <w:lang w:val="sr-Cyrl-CS" w:eastAsia="en-US"/>
        </w:rPr>
        <w:t>најмање три године</w:t>
      </w:r>
      <w:r w:rsidRPr="0063281D">
        <w:rPr>
          <w:sz w:val="20"/>
          <w:szCs w:val="20"/>
          <w:lang w:val="sr-Cyrl-RS" w:eastAsia="en-US"/>
        </w:rPr>
        <w:t xml:space="preserve"> </w:t>
      </w:r>
      <w:r w:rsidRPr="0063281D">
        <w:rPr>
          <w:i/>
          <w:sz w:val="20"/>
          <w:szCs w:val="20"/>
          <w:lang w:val="sr-Cyrl-CS" w:eastAsia="en-US"/>
        </w:rPr>
        <w:t>(прибавља јединица локалне самоуправе)</w:t>
      </w:r>
      <w:r w:rsidRPr="0063281D">
        <w:rPr>
          <w:sz w:val="20"/>
          <w:szCs w:val="20"/>
          <w:lang w:val="sr-Cyrl-CS" w:eastAsia="en-US"/>
        </w:rPr>
        <w:t>;</w:t>
      </w:r>
    </w:p>
    <w:p w14:paraId="167C43E9" w14:textId="77777777" w:rsidR="00DB6D39" w:rsidRPr="0063281D" w:rsidRDefault="00DB6D39" w:rsidP="00DB6D39">
      <w:pPr>
        <w:tabs>
          <w:tab w:val="left" w:pos="1134"/>
        </w:tabs>
        <w:jc w:val="both"/>
        <w:rPr>
          <w:strike/>
          <w:sz w:val="20"/>
          <w:szCs w:val="20"/>
          <w:lang w:eastAsia="en-US"/>
        </w:rPr>
      </w:pPr>
    </w:p>
    <w:p w14:paraId="38460F59" w14:textId="77777777" w:rsidR="00DB6D39" w:rsidRPr="0063281D" w:rsidRDefault="00DB6D39" w:rsidP="00DB6D39">
      <w:pPr>
        <w:tabs>
          <w:tab w:val="left" w:pos="1134"/>
        </w:tabs>
        <w:ind w:firstLine="720"/>
        <w:jc w:val="both"/>
        <w:rPr>
          <w:sz w:val="20"/>
          <w:szCs w:val="20"/>
          <w:lang w:val="sr-Cyrl-CS" w:eastAsia="en-US"/>
        </w:rPr>
      </w:pPr>
      <w:r w:rsidRPr="0063281D">
        <w:rPr>
          <w:b/>
          <w:sz w:val="20"/>
          <w:szCs w:val="20"/>
          <w:lang w:eastAsia="en-US"/>
        </w:rPr>
        <w:t>I</w:t>
      </w:r>
      <w:r w:rsidRPr="0063281D">
        <w:rPr>
          <w:b/>
          <w:sz w:val="20"/>
          <w:szCs w:val="20"/>
          <w:lang w:val="en-US" w:eastAsia="en-US"/>
        </w:rPr>
        <w:t xml:space="preserve">I </w:t>
      </w:r>
      <w:r w:rsidRPr="0063281D">
        <w:rPr>
          <w:sz w:val="20"/>
          <w:szCs w:val="20"/>
          <w:lang w:eastAsia="en-US"/>
        </w:rPr>
        <w:t xml:space="preserve"> </w:t>
      </w:r>
      <w:r w:rsidRPr="0063281D">
        <w:rPr>
          <w:sz w:val="20"/>
          <w:szCs w:val="20"/>
          <w:lang w:val="sr-Cyrl-CS" w:eastAsia="en-US"/>
        </w:rPr>
        <w:t>Пот</w:t>
      </w:r>
      <w:proofErr w:type="spellStart"/>
      <w:r w:rsidRPr="0063281D">
        <w:rPr>
          <w:sz w:val="20"/>
          <w:szCs w:val="20"/>
          <w:lang w:eastAsia="en-US"/>
        </w:rPr>
        <w:t>ре</w:t>
      </w:r>
      <w:r w:rsidRPr="0063281D">
        <w:rPr>
          <w:sz w:val="20"/>
          <w:szCs w:val="20"/>
          <w:lang w:val="sr-Cyrl-CS" w:eastAsia="en-US"/>
        </w:rPr>
        <w:t>бна</w:t>
      </w:r>
      <w:proofErr w:type="spellEnd"/>
      <w:r w:rsidRPr="0063281D">
        <w:rPr>
          <w:sz w:val="20"/>
          <w:szCs w:val="20"/>
          <w:lang w:val="sr-Cyrl-CS" w:eastAsia="en-US"/>
        </w:rPr>
        <w:t xml:space="preserve"> документација за остваривање права пречег закупа </w:t>
      </w:r>
      <w:r w:rsidRPr="0063281D">
        <w:rPr>
          <w:b/>
          <w:sz w:val="20"/>
          <w:szCs w:val="20"/>
          <w:lang w:val="sr-Cyrl-CS" w:eastAsia="en-US"/>
        </w:rPr>
        <w:t xml:space="preserve">по основу сточарства </w:t>
      </w:r>
      <w:r w:rsidRPr="0063281D">
        <w:rPr>
          <w:sz w:val="20"/>
          <w:szCs w:val="20"/>
          <w:lang w:val="en-US" w:eastAsia="en-US"/>
        </w:rPr>
        <w:t>je</w:t>
      </w:r>
      <w:r w:rsidRPr="0063281D">
        <w:rPr>
          <w:sz w:val="20"/>
          <w:szCs w:val="20"/>
          <w:lang w:val="sr-Cyrl-CS" w:eastAsia="en-US"/>
        </w:rPr>
        <w:t>:</w:t>
      </w:r>
    </w:p>
    <w:p w14:paraId="72C78AAB" w14:textId="77777777" w:rsidR="00DB6D39" w:rsidRPr="0063281D" w:rsidRDefault="00DB6D39" w:rsidP="00DB6D39">
      <w:pPr>
        <w:tabs>
          <w:tab w:val="left" w:pos="1134"/>
        </w:tabs>
        <w:ind w:firstLine="720"/>
        <w:jc w:val="both"/>
        <w:rPr>
          <w:sz w:val="20"/>
          <w:szCs w:val="20"/>
          <w:lang w:eastAsia="en-US"/>
        </w:rPr>
      </w:pPr>
    </w:p>
    <w:p w14:paraId="6C1FAAF2" w14:textId="77777777" w:rsidR="00DB6D39" w:rsidRPr="0063281D" w:rsidRDefault="00DB6D39">
      <w:pPr>
        <w:numPr>
          <w:ilvl w:val="0"/>
          <w:numId w:val="30"/>
        </w:numPr>
        <w:jc w:val="both"/>
        <w:rPr>
          <w:sz w:val="20"/>
          <w:szCs w:val="20"/>
          <w:lang w:val="sr-Cyrl-CS" w:eastAsia="en-US"/>
        </w:rPr>
      </w:pPr>
      <w:r w:rsidRPr="0063281D">
        <w:rPr>
          <w:sz w:val="20"/>
          <w:szCs w:val="20"/>
          <w:lang w:val="sr-Cyrl-CS" w:eastAsia="en-US"/>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63281D">
        <w:rPr>
          <w:b/>
          <w:i/>
          <w:sz w:val="20"/>
          <w:szCs w:val="20"/>
          <w:lang w:val="sr-Cyrl-CS" w:eastAsia="en-US"/>
        </w:rPr>
        <w:t>(доставља подносилац захтева</w:t>
      </w:r>
      <w:r w:rsidRPr="0063281D">
        <w:rPr>
          <w:i/>
          <w:sz w:val="20"/>
          <w:szCs w:val="20"/>
          <w:lang w:val="sr-Cyrl-CS" w:eastAsia="en-US"/>
        </w:rPr>
        <w:t>)</w:t>
      </w:r>
      <w:r w:rsidRPr="0063281D">
        <w:rPr>
          <w:sz w:val="20"/>
          <w:szCs w:val="20"/>
          <w:lang w:val="sr-Cyrl-CS" w:eastAsia="en-US"/>
        </w:rPr>
        <w:t xml:space="preserve">; </w:t>
      </w:r>
    </w:p>
    <w:p w14:paraId="15EDE440" w14:textId="77777777" w:rsidR="00DB6D39" w:rsidRPr="0063281D" w:rsidRDefault="00DB6D39">
      <w:pPr>
        <w:numPr>
          <w:ilvl w:val="0"/>
          <w:numId w:val="30"/>
        </w:numPr>
        <w:jc w:val="both"/>
        <w:rPr>
          <w:sz w:val="20"/>
          <w:szCs w:val="20"/>
          <w:lang w:val="sr-Cyrl-CS" w:eastAsia="en-US"/>
        </w:rPr>
      </w:pPr>
      <w:r w:rsidRPr="0063281D">
        <w:rPr>
          <w:sz w:val="20"/>
          <w:szCs w:val="20"/>
          <w:lang w:val="sr-Cyrl-CS" w:eastAsia="en-US"/>
        </w:rPr>
        <w:t xml:space="preserve">Доказ да је подносилац захтева носилац или члан Регистрованог пољопривредног газдинстава у активном </w:t>
      </w:r>
      <w:proofErr w:type="spellStart"/>
      <w:r w:rsidRPr="0063281D">
        <w:rPr>
          <w:sz w:val="20"/>
          <w:szCs w:val="20"/>
          <w:lang w:val="sr-Cyrl-CS" w:eastAsia="en-US"/>
        </w:rPr>
        <w:t>стату</w:t>
      </w:r>
      <w:proofErr w:type="spellEnd"/>
      <w:r w:rsidRPr="0063281D">
        <w:rPr>
          <w:sz w:val="20"/>
          <w:szCs w:val="20"/>
          <w:lang w:val="sr-Cyrl-RS" w:eastAsia="en-US"/>
        </w:rPr>
        <w:t>с</w:t>
      </w:r>
      <w:r w:rsidRPr="0063281D">
        <w:rPr>
          <w:sz w:val="20"/>
          <w:szCs w:val="20"/>
          <w:lang w:val="sr-Cyrl-CS" w:eastAsia="en-US"/>
        </w:rPr>
        <w:t xml:space="preserve">у најмање једну годину </w:t>
      </w:r>
      <w:r w:rsidRPr="0063281D">
        <w:rPr>
          <w:i/>
          <w:sz w:val="20"/>
          <w:szCs w:val="20"/>
          <w:lang w:val="sr-Cyrl-CS" w:eastAsia="en-US"/>
        </w:rPr>
        <w:t>(прибавља јединица локалне самоуправе)</w:t>
      </w:r>
      <w:r w:rsidRPr="0063281D">
        <w:rPr>
          <w:sz w:val="20"/>
          <w:szCs w:val="20"/>
          <w:lang w:val="sr-Cyrl-CS" w:eastAsia="en-US"/>
        </w:rPr>
        <w:t>;</w:t>
      </w:r>
    </w:p>
    <w:p w14:paraId="625A3919" w14:textId="77777777" w:rsidR="00DB6D39" w:rsidRPr="0063281D" w:rsidRDefault="00DB6D39">
      <w:pPr>
        <w:numPr>
          <w:ilvl w:val="0"/>
          <w:numId w:val="30"/>
        </w:numPr>
        <w:jc w:val="both"/>
        <w:rPr>
          <w:sz w:val="20"/>
          <w:szCs w:val="20"/>
          <w:lang w:val="sr-Cyrl-CS" w:eastAsia="en-US"/>
        </w:rPr>
      </w:pPr>
      <w:r w:rsidRPr="0063281D">
        <w:rPr>
          <w:sz w:val="20"/>
          <w:szCs w:val="20"/>
          <w:lang w:val="sr-Cyrl-RS" w:eastAsia="en-US"/>
        </w:rPr>
        <w:t>Д</w:t>
      </w:r>
      <w:proofErr w:type="spellStart"/>
      <w:r w:rsidRPr="0063281D">
        <w:rPr>
          <w:sz w:val="20"/>
          <w:szCs w:val="20"/>
          <w:lang w:val="sr-Cyrl-CS" w:eastAsia="en-US"/>
        </w:rPr>
        <w:t>оказ</w:t>
      </w:r>
      <w:proofErr w:type="spellEnd"/>
      <w:r w:rsidRPr="0063281D">
        <w:rPr>
          <w:sz w:val="20"/>
          <w:szCs w:val="20"/>
          <w:lang w:val="sr-Cyrl-CS" w:eastAsia="en-US"/>
        </w:rPr>
        <w:t xml:space="preserve"> да је</w:t>
      </w:r>
      <w:r w:rsidRPr="0063281D">
        <w:rPr>
          <w:sz w:val="20"/>
          <w:szCs w:val="20"/>
          <w:lang w:val="en-US" w:eastAsia="en-US"/>
        </w:rPr>
        <w:t xml:space="preserve"> </w:t>
      </w:r>
      <w:r w:rsidRPr="0063281D">
        <w:rPr>
          <w:sz w:val="20"/>
          <w:szCs w:val="20"/>
          <w:lang w:val="sr-Cyrl-CS" w:eastAsia="en-U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14:paraId="3A4D69B8" w14:textId="77777777" w:rsidR="00DB6D39" w:rsidRPr="0063281D" w:rsidRDefault="00DB6D39">
      <w:pPr>
        <w:numPr>
          <w:ilvl w:val="0"/>
          <w:numId w:val="32"/>
        </w:numPr>
        <w:jc w:val="both"/>
        <w:rPr>
          <w:i/>
          <w:sz w:val="20"/>
          <w:szCs w:val="20"/>
          <w:lang w:val="sr-Cyrl-CS" w:eastAsia="en-US"/>
        </w:rPr>
      </w:pPr>
      <w:r w:rsidRPr="0063281D">
        <w:rPr>
          <w:sz w:val="20"/>
          <w:szCs w:val="20"/>
          <w:lang w:val="sr-Cyrl-RS" w:eastAsia="en-US"/>
        </w:rPr>
        <w:t>Потврду о броју условних грла коју издаје Институт за сточарство Београд -</w:t>
      </w:r>
      <w:r w:rsidRPr="0063281D">
        <w:rPr>
          <w:sz w:val="20"/>
          <w:szCs w:val="20"/>
          <w:u w:val="single"/>
          <w:lang w:val="sr-Cyrl-RS" w:eastAsia="en-US"/>
        </w:rPr>
        <w:t xml:space="preserve"> Земун </w:t>
      </w:r>
      <w:r w:rsidRPr="0063281D">
        <w:rPr>
          <w:sz w:val="20"/>
          <w:szCs w:val="20"/>
          <w:lang w:val="sr-Cyrl-RS" w:eastAsia="en-US"/>
        </w:rPr>
        <w:t>( изузев за коње коју издаје Пољопривредни факултет</w:t>
      </w:r>
      <w:r w:rsidRPr="0063281D">
        <w:rPr>
          <w:sz w:val="20"/>
          <w:szCs w:val="20"/>
          <w:lang w:val="en-US" w:eastAsia="en-US"/>
        </w:rPr>
        <w:t xml:space="preserve"> </w:t>
      </w:r>
      <w:r w:rsidRPr="0063281D">
        <w:rPr>
          <w:sz w:val="20"/>
          <w:szCs w:val="20"/>
          <w:lang w:val="sr-Cyrl-RS" w:eastAsia="en-US"/>
        </w:rPr>
        <w:t>Београд - Земун), односно за територију АП Војводине Пољопривредни факултет Нови Сад - Департман за сточарство –</w:t>
      </w:r>
      <w:r w:rsidRPr="0063281D">
        <w:rPr>
          <w:sz w:val="20"/>
          <w:szCs w:val="20"/>
          <w:lang w:val="en-US" w:eastAsia="en-US"/>
        </w:rPr>
        <w:t xml:space="preserve"> </w:t>
      </w:r>
      <w:r w:rsidRPr="0063281D">
        <w:rPr>
          <w:b/>
          <w:sz w:val="20"/>
          <w:szCs w:val="20"/>
          <w:lang w:val="sr-Cyrl-RS" w:eastAsia="en-US"/>
        </w:rPr>
        <w:t xml:space="preserve">за животиње у систему </w:t>
      </w:r>
      <w:proofErr w:type="spellStart"/>
      <w:r w:rsidRPr="0063281D">
        <w:rPr>
          <w:b/>
          <w:sz w:val="20"/>
          <w:szCs w:val="20"/>
          <w:lang w:val="sr-Cyrl-RS" w:eastAsia="en-US"/>
        </w:rPr>
        <w:t>уматичења</w:t>
      </w:r>
      <w:proofErr w:type="spellEnd"/>
      <w:r w:rsidRPr="0063281D">
        <w:rPr>
          <w:b/>
          <w:sz w:val="20"/>
          <w:szCs w:val="20"/>
          <w:lang w:val="sr-Cyrl-RS" w:eastAsia="en-US"/>
        </w:rPr>
        <w:t xml:space="preserve"> </w:t>
      </w:r>
      <w:r w:rsidRPr="0063281D">
        <w:rPr>
          <w:b/>
          <w:i/>
          <w:sz w:val="20"/>
          <w:szCs w:val="20"/>
          <w:lang w:val="sr-Cyrl-RS" w:eastAsia="en-US"/>
        </w:rPr>
        <w:t>(доставља подносилац захтева)</w:t>
      </w:r>
      <w:r w:rsidRPr="0063281D">
        <w:rPr>
          <w:i/>
          <w:sz w:val="20"/>
          <w:szCs w:val="20"/>
          <w:lang w:val="en-US" w:eastAsia="en-US"/>
        </w:rPr>
        <w:t>;</w:t>
      </w:r>
    </w:p>
    <w:p w14:paraId="46DD986D" w14:textId="77777777" w:rsidR="00DB6D39" w:rsidRPr="0063281D" w:rsidRDefault="00DB6D39" w:rsidP="00DB6D39">
      <w:pPr>
        <w:ind w:left="1418" w:hanging="284"/>
        <w:jc w:val="both"/>
        <w:rPr>
          <w:sz w:val="20"/>
          <w:szCs w:val="20"/>
          <w:lang w:val="sr-Cyrl-CS" w:eastAsia="en-US"/>
        </w:rPr>
      </w:pPr>
      <w:r w:rsidRPr="0063281D">
        <w:rPr>
          <w:sz w:val="20"/>
          <w:szCs w:val="20"/>
          <w:lang w:val="sr-Cyrl-CS" w:eastAsia="en-US"/>
        </w:rPr>
        <w:t>б) Записник</w:t>
      </w:r>
      <w:r w:rsidRPr="0063281D">
        <w:rPr>
          <w:sz w:val="20"/>
          <w:szCs w:val="20"/>
          <w:lang w:val="en-US" w:eastAsia="en-US"/>
        </w:rPr>
        <w:t xml:space="preserve"> </w:t>
      </w:r>
      <w:r w:rsidRPr="0063281D">
        <w:rPr>
          <w:sz w:val="20"/>
          <w:szCs w:val="20"/>
          <w:lang w:val="sr-Cyrl-CS" w:eastAsia="en-US"/>
        </w:rPr>
        <w:t>Републичког ветеринарског инспектора -</w:t>
      </w:r>
      <w:r w:rsidRPr="0063281D">
        <w:rPr>
          <w:sz w:val="20"/>
          <w:szCs w:val="20"/>
          <w:lang w:val="en-US" w:eastAsia="en-US"/>
        </w:rPr>
        <w:t xml:space="preserve"> </w:t>
      </w:r>
      <w:r w:rsidRPr="0063281D">
        <w:rPr>
          <w:b/>
          <w:sz w:val="20"/>
          <w:szCs w:val="20"/>
          <w:lang w:val="sr-Cyrl-CS" w:eastAsia="en-US"/>
        </w:rPr>
        <w:t xml:space="preserve">за животиње које нису у систему </w:t>
      </w:r>
      <w:proofErr w:type="spellStart"/>
      <w:r w:rsidRPr="0063281D">
        <w:rPr>
          <w:b/>
          <w:sz w:val="20"/>
          <w:szCs w:val="20"/>
          <w:lang w:val="sr-Cyrl-CS" w:eastAsia="en-US"/>
        </w:rPr>
        <w:t>уматичења</w:t>
      </w:r>
      <w:proofErr w:type="spellEnd"/>
      <w:r w:rsidRPr="0063281D">
        <w:rPr>
          <w:sz w:val="20"/>
          <w:szCs w:val="20"/>
          <w:lang w:val="sr-Latn-RS" w:eastAsia="en-US"/>
        </w:rPr>
        <w:t xml:space="preserve"> </w:t>
      </w:r>
      <w:r w:rsidRPr="0063281D">
        <w:rPr>
          <w:b/>
          <w:i/>
          <w:sz w:val="20"/>
          <w:szCs w:val="20"/>
          <w:lang w:val="sr-Cyrl-CS" w:eastAsia="en-US"/>
        </w:rPr>
        <w:t>(доставља подносилац захтева)</w:t>
      </w:r>
      <w:r w:rsidRPr="0063281D">
        <w:rPr>
          <w:i/>
          <w:sz w:val="20"/>
          <w:szCs w:val="20"/>
          <w:lang w:val="sr-Cyrl-CS" w:eastAsia="en-US"/>
        </w:rPr>
        <w:t>.</w:t>
      </w:r>
    </w:p>
    <w:p w14:paraId="3E2D6C9B" w14:textId="77777777" w:rsidR="00DB6D39" w:rsidRPr="0063281D" w:rsidRDefault="00DB6D39" w:rsidP="00DB6D39">
      <w:pPr>
        <w:ind w:left="720"/>
        <w:jc w:val="both"/>
        <w:rPr>
          <w:b/>
          <w:i/>
          <w:sz w:val="20"/>
          <w:szCs w:val="20"/>
          <w:lang w:val="sr-Cyrl-CS" w:eastAsia="x-none"/>
        </w:rPr>
      </w:pPr>
      <w:r w:rsidRPr="0063281D">
        <w:rPr>
          <w:sz w:val="20"/>
          <w:szCs w:val="20"/>
          <w:lang w:val="sr-Cyrl-CS" w:eastAsia="x-none"/>
        </w:rPr>
        <w:t>(</w:t>
      </w:r>
      <w:r w:rsidRPr="0063281D">
        <w:rPr>
          <w:b/>
          <w:sz w:val="20"/>
          <w:szCs w:val="20"/>
          <w:lang w:val="sr-Cyrl-CS" w:eastAsia="x-none"/>
        </w:rPr>
        <w:t>Напомена</w:t>
      </w:r>
      <w:r w:rsidRPr="0063281D">
        <w:rPr>
          <w:b/>
          <w:sz w:val="20"/>
          <w:szCs w:val="20"/>
          <w:lang w:val="sr-Latn-RS" w:eastAsia="x-none"/>
        </w:rPr>
        <w:t>:</w:t>
      </w:r>
      <w:r w:rsidRPr="0063281D">
        <w:rPr>
          <w:i/>
          <w:sz w:val="20"/>
          <w:szCs w:val="20"/>
          <w:lang w:val="sr-Latn-RS" w:eastAsia="x-none"/>
        </w:rPr>
        <w:t xml:space="preserve"> </w:t>
      </w:r>
      <w:r w:rsidRPr="0063281D">
        <w:rPr>
          <w:i/>
          <w:sz w:val="20"/>
          <w:szCs w:val="20"/>
          <w:lang w:val="sr-Cyrl-CS" w:eastAsia="x-none"/>
        </w:rPr>
        <w:t xml:space="preserve">Републички ветеринарски инспектор записником утврђује  број условних грла која обрачунава на основу затеченог стања, односно </w:t>
      </w:r>
      <w:r w:rsidRPr="0063281D">
        <w:rPr>
          <w:b/>
          <w:i/>
          <w:sz w:val="20"/>
          <w:szCs w:val="20"/>
          <w:lang w:val="sr-Cyrl-CS" w:eastAsia="x-none"/>
        </w:rPr>
        <w:t>исправе лица о продаји, предаји на клање и извозу животиња)</w:t>
      </w:r>
    </w:p>
    <w:p w14:paraId="6FAC5C6F" w14:textId="77777777" w:rsidR="00DB6D39" w:rsidRPr="0063281D" w:rsidRDefault="00DB6D39">
      <w:pPr>
        <w:numPr>
          <w:ilvl w:val="0"/>
          <w:numId w:val="30"/>
        </w:numPr>
        <w:jc w:val="both"/>
        <w:rPr>
          <w:b/>
          <w:sz w:val="20"/>
          <w:szCs w:val="20"/>
          <w:lang w:val="sr-Cyrl-CS" w:eastAsia="x-none"/>
        </w:rPr>
      </w:pPr>
      <w:r w:rsidRPr="0063281D">
        <w:rPr>
          <w:sz w:val="20"/>
          <w:szCs w:val="20"/>
          <w:lang w:val="sr-Cyrl-CS" w:eastAsia="x-none"/>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63281D">
        <w:rPr>
          <w:b/>
          <w:i/>
          <w:sz w:val="20"/>
          <w:szCs w:val="20"/>
          <w:lang w:val="sr-Cyrl-CS" w:eastAsia="x-none"/>
        </w:rPr>
        <w:t>(доставља подносилац захтева)</w:t>
      </w:r>
    </w:p>
    <w:p w14:paraId="4262FE44" w14:textId="77777777" w:rsidR="00DB6D39" w:rsidRPr="0063281D" w:rsidRDefault="00DB6D39">
      <w:pPr>
        <w:numPr>
          <w:ilvl w:val="0"/>
          <w:numId w:val="30"/>
        </w:numPr>
        <w:jc w:val="both"/>
        <w:rPr>
          <w:sz w:val="20"/>
          <w:szCs w:val="20"/>
          <w:lang w:val="sr-Cyrl-CS" w:eastAsia="x-none"/>
        </w:rPr>
      </w:pPr>
      <w:r w:rsidRPr="0063281D">
        <w:rPr>
          <w:sz w:val="20"/>
          <w:szCs w:val="20"/>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14:paraId="6AC15EED" w14:textId="77777777" w:rsidR="00DB6D39" w:rsidRPr="0063281D" w:rsidRDefault="00DB6D39">
      <w:pPr>
        <w:numPr>
          <w:ilvl w:val="0"/>
          <w:numId w:val="30"/>
        </w:numPr>
        <w:jc w:val="both"/>
        <w:rPr>
          <w:sz w:val="20"/>
          <w:szCs w:val="20"/>
          <w:lang w:val="sr-Cyrl-CS" w:eastAsia="en-US"/>
        </w:rPr>
      </w:pPr>
      <w:r w:rsidRPr="0063281D">
        <w:rPr>
          <w:sz w:val="20"/>
          <w:szCs w:val="20"/>
          <w:lang w:val="sr-Cyrl-CS" w:eastAsia="en-US"/>
        </w:rPr>
        <w:t>Изјава подносиоца захтева о тачности података, потписан</w:t>
      </w:r>
      <w:r w:rsidRPr="0063281D">
        <w:rPr>
          <w:sz w:val="20"/>
          <w:szCs w:val="20"/>
          <w:lang w:val="en-US" w:eastAsia="en-US"/>
        </w:rPr>
        <w:t>a</w:t>
      </w:r>
      <w:r w:rsidRPr="0063281D">
        <w:rPr>
          <w:sz w:val="20"/>
          <w:szCs w:val="20"/>
          <w:lang w:val="sr-Cyrl-CS" w:eastAsia="en-U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14:paraId="17639D57" w14:textId="77777777" w:rsidR="00DB6D39" w:rsidRPr="0063281D" w:rsidRDefault="00DB6D39">
      <w:pPr>
        <w:numPr>
          <w:ilvl w:val="0"/>
          <w:numId w:val="31"/>
        </w:numPr>
        <w:jc w:val="both"/>
        <w:rPr>
          <w:sz w:val="20"/>
          <w:szCs w:val="20"/>
          <w:lang w:val="sr-Cyrl-CS" w:eastAsia="en-US"/>
        </w:rPr>
      </w:pPr>
      <w:r w:rsidRPr="0063281D">
        <w:rPr>
          <w:sz w:val="20"/>
          <w:szCs w:val="20"/>
          <w:lang w:val="sr-Cyrl-CS" w:eastAsia="en-U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14:paraId="6397D404" w14:textId="77777777" w:rsidR="00DB6D39" w:rsidRPr="0063281D" w:rsidRDefault="00DB6D39">
      <w:pPr>
        <w:numPr>
          <w:ilvl w:val="0"/>
          <w:numId w:val="31"/>
        </w:numPr>
        <w:jc w:val="both"/>
        <w:rPr>
          <w:strike/>
          <w:sz w:val="20"/>
          <w:szCs w:val="20"/>
          <w:lang w:val="sr-Cyrl-CS" w:eastAsia="en-US"/>
        </w:rPr>
      </w:pPr>
      <w:r w:rsidRPr="0063281D">
        <w:rPr>
          <w:sz w:val="20"/>
          <w:szCs w:val="20"/>
          <w:lang w:val="sr-Cyrl-CS" w:eastAsia="en-US"/>
        </w:rPr>
        <w:t>списак повезаних лица</w:t>
      </w:r>
      <w:r w:rsidRPr="0063281D">
        <w:rPr>
          <w:sz w:val="20"/>
          <w:szCs w:val="20"/>
          <w:lang w:val="en-US" w:eastAsia="en-US"/>
        </w:rPr>
        <w:t xml:space="preserve">  </w:t>
      </w:r>
      <w:r w:rsidRPr="0063281D">
        <w:rPr>
          <w:sz w:val="20"/>
          <w:szCs w:val="20"/>
          <w:lang w:val="sr-Cyrl-RS" w:eastAsia="en-US"/>
        </w:rPr>
        <w:t>(назив правног лица са матичним бројем/име презиме физичког лица, сродство и ЈМБГ)</w:t>
      </w:r>
    </w:p>
    <w:p w14:paraId="52AD8D3F" w14:textId="77777777" w:rsidR="00DB6D39" w:rsidRPr="0063281D" w:rsidRDefault="00DB6D39" w:rsidP="00DB6D39">
      <w:pPr>
        <w:ind w:left="720"/>
        <w:jc w:val="both"/>
        <w:rPr>
          <w:sz w:val="20"/>
          <w:szCs w:val="20"/>
          <w:lang w:val="sr-Cyrl-CS" w:eastAsia="en-US"/>
        </w:rPr>
      </w:pPr>
      <w:r w:rsidRPr="0063281D">
        <w:rPr>
          <w:sz w:val="20"/>
          <w:szCs w:val="20"/>
          <w:lang w:val="sr-Cyrl-CS" w:eastAsia="en-US"/>
        </w:rPr>
        <w:t>(</w:t>
      </w:r>
      <w:r w:rsidRPr="0063281D">
        <w:rPr>
          <w:b/>
          <w:sz w:val="20"/>
          <w:szCs w:val="20"/>
          <w:lang w:val="sr-Cyrl-CS" w:eastAsia="en-US"/>
        </w:rPr>
        <w:t>Напомена:</w:t>
      </w:r>
      <w:r w:rsidRPr="0063281D">
        <w:rPr>
          <w:sz w:val="20"/>
          <w:szCs w:val="20"/>
          <w:lang w:val="sr-Cyrl-CS" w:eastAsia="en-US"/>
        </w:rPr>
        <w:t xml:space="preserve"> </w:t>
      </w:r>
      <w:r w:rsidRPr="0063281D">
        <w:rPr>
          <w:b/>
          <w:sz w:val="20"/>
          <w:szCs w:val="20"/>
          <w:lang w:val="sr-Cyrl-CS" w:eastAsia="en-US"/>
        </w:rPr>
        <w:t>код физичких лица повезаним лицима сматра се</w:t>
      </w:r>
      <w:r w:rsidRPr="0063281D">
        <w:rPr>
          <w:sz w:val="20"/>
          <w:szCs w:val="20"/>
          <w:lang w:val="sr-Cyrl-CS" w:eastAsia="en-US"/>
        </w:rPr>
        <w:t>: деда, баба, мајка, отац, деца, супружник, усвојеник</w:t>
      </w:r>
      <w:r w:rsidRPr="0063281D">
        <w:rPr>
          <w:sz w:val="20"/>
          <w:szCs w:val="20"/>
          <w:lang w:val="en-GB" w:eastAsia="en-US"/>
        </w:rPr>
        <w:t xml:space="preserve"> </w:t>
      </w:r>
      <w:r w:rsidRPr="0063281D">
        <w:rPr>
          <w:sz w:val="20"/>
          <w:szCs w:val="20"/>
          <w:lang w:val="sr-Cyrl-RS" w:eastAsia="en-US"/>
        </w:rPr>
        <w:t>и усвојилац</w:t>
      </w:r>
      <w:r w:rsidRPr="0063281D">
        <w:rPr>
          <w:sz w:val="20"/>
          <w:szCs w:val="20"/>
          <w:lang w:val="sr-Cyrl-CS" w:eastAsia="en-US"/>
        </w:rPr>
        <w:t xml:space="preserve">, ванбрачни партнер уколико имају пребивалиште на истој адреси; </w:t>
      </w:r>
      <w:r w:rsidRPr="0063281D">
        <w:rPr>
          <w:b/>
          <w:sz w:val="20"/>
          <w:szCs w:val="20"/>
          <w:lang w:val="sr-Cyrl-CS" w:eastAsia="en-US"/>
        </w:rPr>
        <w:t xml:space="preserve">код правних лица повезаним лицима сматра се: </w:t>
      </w:r>
      <w:r w:rsidRPr="0063281D">
        <w:rPr>
          <w:sz w:val="20"/>
          <w:szCs w:val="20"/>
          <w:lang w:val="sr-Cyrl-CS" w:eastAsia="en-US"/>
        </w:rPr>
        <w:t>правно лице и/или физичко лице које има најмање 25% учешћа у капиталу (акција, удела или гласова), а у односу на задругу: физичко лице-члан задруге.</w:t>
      </w:r>
    </w:p>
    <w:p w14:paraId="67108406" w14:textId="77777777" w:rsidR="00DB6D39" w:rsidRPr="0063281D" w:rsidRDefault="00DB6D39">
      <w:pPr>
        <w:numPr>
          <w:ilvl w:val="0"/>
          <w:numId w:val="30"/>
        </w:numPr>
        <w:jc w:val="both"/>
        <w:rPr>
          <w:sz w:val="20"/>
          <w:szCs w:val="20"/>
          <w:lang w:val="sr-Cyrl-CS" w:eastAsia="en-US"/>
        </w:rPr>
      </w:pPr>
      <w:r w:rsidRPr="0063281D">
        <w:rPr>
          <w:sz w:val="20"/>
          <w:szCs w:val="20"/>
          <w:lang w:val="sr-Cyrl-CS" w:eastAsia="en-U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63281D">
        <w:rPr>
          <w:i/>
          <w:sz w:val="20"/>
          <w:szCs w:val="20"/>
          <w:lang w:val="sr-Cyrl-CS" w:eastAsia="en-US"/>
        </w:rPr>
        <w:t>(прибавља јединица локалне самоуправе)</w:t>
      </w:r>
      <w:r w:rsidRPr="0063281D">
        <w:rPr>
          <w:sz w:val="20"/>
          <w:szCs w:val="20"/>
          <w:lang w:val="sr-Cyrl-CS" w:eastAsia="en-US"/>
        </w:rPr>
        <w:t>;</w:t>
      </w:r>
    </w:p>
    <w:p w14:paraId="7FA5C7B9" w14:textId="77777777" w:rsidR="00DB6D39" w:rsidRPr="0063281D" w:rsidRDefault="00DB6D39">
      <w:pPr>
        <w:numPr>
          <w:ilvl w:val="0"/>
          <w:numId w:val="30"/>
        </w:numPr>
        <w:jc w:val="both"/>
        <w:rPr>
          <w:sz w:val="20"/>
          <w:szCs w:val="20"/>
          <w:lang w:val="sr-Cyrl-CS" w:eastAsia="en-US"/>
        </w:rPr>
      </w:pPr>
      <w:r w:rsidRPr="0063281D">
        <w:rPr>
          <w:sz w:val="20"/>
          <w:szCs w:val="20"/>
          <w:lang w:val="sr-Cyrl-CS" w:eastAsia="en-U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63281D">
        <w:rPr>
          <w:i/>
          <w:sz w:val="20"/>
          <w:szCs w:val="20"/>
          <w:lang w:val="sr-Cyrl-CS" w:eastAsia="en-US"/>
        </w:rPr>
        <w:t xml:space="preserve">(прибавља јединица локалне самоуправе након увида у списак тих лица из изјаве из тачке 6. </w:t>
      </w:r>
      <w:r w:rsidRPr="0063281D">
        <w:rPr>
          <w:i/>
          <w:sz w:val="20"/>
          <w:szCs w:val="20"/>
          <w:lang w:val="sr-Cyrl-RS" w:eastAsia="en-US"/>
        </w:rPr>
        <w:t>који</w:t>
      </w:r>
      <w:r w:rsidRPr="0063281D">
        <w:rPr>
          <w:i/>
          <w:sz w:val="20"/>
          <w:szCs w:val="20"/>
          <w:lang w:val="en-US" w:eastAsia="en-US"/>
        </w:rPr>
        <w:t xml:space="preserve"> </w:t>
      </w:r>
      <w:r w:rsidRPr="0063281D">
        <w:rPr>
          <w:i/>
          <w:sz w:val="20"/>
          <w:szCs w:val="20"/>
          <w:lang w:val="sr-Cyrl-CS" w:eastAsia="en-US"/>
        </w:rPr>
        <w:t>доставља подносилац захтева</w:t>
      </w:r>
      <w:r w:rsidRPr="0063281D">
        <w:rPr>
          <w:sz w:val="20"/>
          <w:szCs w:val="20"/>
          <w:lang w:val="sr-Cyrl-CS" w:eastAsia="en-US"/>
        </w:rPr>
        <w:t xml:space="preserve"> </w:t>
      </w:r>
      <w:r w:rsidRPr="0063281D">
        <w:rPr>
          <w:sz w:val="20"/>
          <w:szCs w:val="20"/>
          <w:lang w:val="sr-Latn-RS" w:eastAsia="en-US"/>
        </w:rPr>
        <w:t>)</w:t>
      </w:r>
      <w:r w:rsidRPr="0063281D">
        <w:rPr>
          <w:sz w:val="20"/>
          <w:szCs w:val="20"/>
          <w:lang w:val="sr-Cyrl-CS" w:eastAsia="en-US"/>
        </w:rPr>
        <w:t xml:space="preserve">                               </w:t>
      </w:r>
    </w:p>
    <w:p w14:paraId="15EBF37A" w14:textId="77777777" w:rsidR="00DB6D39" w:rsidRPr="0063281D" w:rsidRDefault="00DB6D39" w:rsidP="00DB6D39">
      <w:pPr>
        <w:ind w:left="90" w:firstLine="630"/>
        <w:jc w:val="both"/>
        <w:rPr>
          <w:sz w:val="20"/>
          <w:szCs w:val="20"/>
          <w:lang w:val="sr-Cyrl-CS" w:eastAsia="en-US"/>
        </w:rPr>
      </w:pPr>
      <w:r w:rsidRPr="0063281D">
        <w:rPr>
          <w:sz w:val="20"/>
          <w:szCs w:val="20"/>
          <w:lang w:val="sr-Cyrl-CS" w:eastAsia="en-U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14:paraId="17E85F1F" w14:textId="77777777" w:rsidR="00DB6D39" w:rsidRPr="0063281D" w:rsidRDefault="00DB6D39" w:rsidP="00DB6D39">
      <w:pPr>
        <w:ind w:left="90" w:firstLine="630"/>
        <w:jc w:val="both"/>
        <w:rPr>
          <w:sz w:val="20"/>
          <w:szCs w:val="20"/>
          <w:u w:val="single"/>
          <w:lang w:val="sr-Cyrl-CS" w:eastAsia="en-US"/>
        </w:rPr>
      </w:pPr>
      <w:r w:rsidRPr="0063281D">
        <w:rPr>
          <w:b/>
          <w:sz w:val="20"/>
          <w:szCs w:val="20"/>
          <w:u w:val="single"/>
          <w:lang w:val="sr-Cyrl-CS" w:eastAsia="en-US"/>
        </w:rPr>
        <w:t>Напомена:</w:t>
      </w:r>
      <w:r w:rsidRPr="0063281D">
        <w:rPr>
          <w:sz w:val="20"/>
          <w:szCs w:val="20"/>
          <w:u w:val="single"/>
          <w:lang w:val="sr-Cyrl-CS" w:eastAsia="en-US"/>
        </w:rPr>
        <w:t xml:space="preserve"> Сва лица која су заинтересована за остваривање права пречег закупа по основу пољопривредне инфраструктуре дужна су да благовремено, а </w:t>
      </w:r>
      <w:r w:rsidRPr="0063281D">
        <w:rPr>
          <w:b/>
          <w:i/>
          <w:sz w:val="20"/>
          <w:szCs w:val="20"/>
          <w:u w:val="single"/>
          <w:lang w:val="sr-Cyrl-CS" w:eastAsia="en-US"/>
        </w:rPr>
        <w:t>најкасније до 1. септембра 2022. године</w:t>
      </w:r>
      <w:r w:rsidRPr="0063281D">
        <w:rPr>
          <w:sz w:val="20"/>
          <w:szCs w:val="20"/>
          <w:u w:val="single"/>
          <w:lang w:val="sr-Cyrl-CS" w:eastAsia="en-US"/>
        </w:rPr>
        <w:t xml:space="preserve">, </w:t>
      </w:r>
      <w:r w:rsidRPr="0063281D">
        <w:rPr>
          <w:b/>
          <w:sz w:val="20"/>
          <w:szCs w:val="20"/>
          <w:u w:val="single"/>
          <w:lang w:val="sr-Cyrl-CS" w:eastAsia="en-US"/>
        </w:rPr>
        <w:t>поднесу Захтев</w:t>
      </w:r>
      <w:r w:rsidRPr="0063281D">
        <w:rPr>
          <w:sz w:val="20"/>
          <w:szCs w:val="20"/>
          <w:u w:val="single"/>
          <w:lang w:val="sr-Cyrl-CS" w:eastAsia="en-US"/>
        </w:rPr>
        <w:t xml:space="preserve"> </w:t>
      </w:r>
      <w:r w:rsidRPr="0063281D">
        <w:rPr>
          <w:b/>
          <w:i/>
          <w:sz w:val="20"/>
          <w:szCs w:val="20"/>
          <w:u w:val="single"/>
          <w:lang w:val="sr-Cyrl-CS" w:eastAsia="en-US"/>
        </w:rPr>
        <w:t>за излазак Републичке пољопривредне инспекције</w:t>
      </w:r>
      <w:r w:rsidRPr="0063281D">
        <w:rPr>
          <w:sz w:val="20"/>
          <w:szCs w:val="20"/>
          <w:u w:val="single"/>
          <w:lang w:val="sr-Cyrl-CS" w:eastAsia="en-US"/>
        </w:rPr>
        <w:t>, односно</w:t>
      </w:r>
      <w:r w:rsidRPr="0063281D">
        <w:rPr>
          <w:rFonts w:ascii="Calibri" w:hAnsi="Calibri"/>
          <w:sz w:val="20"/>
          <w:szCs w:val="20"/>
          <w:u w:val="single"/>
          <w:lang w:val="en-US" w:eastAsia="en-US"/>
        </w:rPr>
        <w:t xml:space="preserve"> </w:t>
      </w:r>
      <w:r w:rsidRPr="0063281D">
        <w:rPr>
          <w:sz w:val="20"/>
          <w:szCs w:val="20"/>
          <w:u w:val="single"/>
          <w:lang w:val="sr-Cyrl-CS" w:eastAsia="en-US"/>
        </w:rPr>
        <w:t xml:space="preserve">за остваривање права пречег закупа по основу сточарства </w:t>
      </w:r>
      <w:r w:rsidRPr="0063281D">
        <w:rPr>
          <w:b/>
          <w:sz w:val="20"/>
          <w:szCs w:val="20"/>
          <w:u w:val="single"/>
          <w:lang w:val="sr-Cyrl-CS" w:eastAsia="en-US"/>
        </w:rPr>
        <w:t>Захтев</w:t>
      </w:r>
      <w:r w:rsidRPr="0063281D">
        <w:rPr>
          <w:sz w:val="20"/>
          <w:szCs w:val="20"/>
          <w:u w:val="single"/>
          <w:lang w:val="sr-Cyrl-CS" w:eastAsia="en-US"/>
        </w:rPr>
        <w:t xml:space="preserve"> </w:t>
      </w:r>
      <w:r w:rsidRPr="0063281D">
        <w:rPr>
          <w:b/>
          <w:i/>
          <w:sz w:val="20"/>
          <w:szCs w:val="20"/>
          <w:u w:val="single"/>
          <w:lang w:val="sr-Cyrl-CS" w:eastAsia="en-US"/>
        </w:rPr>
        <w:t>за излазак Републичке ветеринарске инспекције</w:t>
      </w:r>
      <w:r w:rsidRPr="0063281D">
        <w:rPr>
          <w:rFonts w:ascii="Calibri" w:hAnsi="Calibri"/>
          <w:sz w:val="20"/>
          <w:szCs w:val="20"/>
          <w:u w:val="single"/>
          <w:lang w:val="en-US" w:eastAsia="en-US"/>
        </w:rPr>
        <w:t xml:space="preserve"> </w:t>
      </w:r>
      <w:r w:rsidRPr="0063281D">
        <w:rPr>
          <w:b/>
          <w:i/>
          <w:sz w:val="20"/>
          <w:szCs w:val="20"/>
          <w:u w:val="single"/>
          <w:lang w:val="sr-Cyrl-CS" w:eastAsia="en-US"/>
        </w:rPr>
        <w:t>најкасније до 1. септембра 20</w:t>
      </w:r>
      <w:r w:rsidRPr="0063281D">
        <w:rPr>
          <w:b/>
          <w:i/>
          <w:sz w:val="20"/>
          <w:szCs w:val="20"/>
          <w:u w:val="single"/>
          <w:lang w:val="en-US" w:eastAsia="en-US"/>
        </w:rPr>
        <w:t>22</w:t>
      </w:r>
      <w:r w:rsidRPr="0063281D">
        <w:rPr>
          <w:b/>
          <w:i/>
          <w:sz w:val="20"/>
          <w:szCs w:val="20"/>
          <w:u w:val="single"/>
          <w:lang w:val="sr-Cyrl-CS" w:eastAsia="en-US"/>
        </w:rPr>
        <w:t>. године</w:t>
      </w:r>
      <w:r w:rsidRPr="0063281D">
        <w:rPr>
          <w:sz w:val="20"/>
          <w:szCs w:val="20"/>
          <w:u w:val="single"/>
          <w:lang w:val="sr-Cyrl-CS" w:eastAsia="en-US"/>
        </w:rPr>
        <w:t xml:space="preserve">. </w:t>
      </w:r>
    </w:p>
    <w:p w14:paraId="4895ECE5" w14:textId="77777777" w:rsidR="00DB6D39" w:rsidRPr="0063281D" w:rsidRDefault="00DB6D39" w:rsidP="00DB6D39">
      <w:pPr>
        <w:ind w:left="90" w:firstLine="630"/>
        <w:jc w:val="both"/>
        <w:rPr>
          <w:sz w:val="20"/>
          <w:szCs w:val="20"/>
          <w:lang w:val="sr-Cyrl-CS" w:eastAsia="en-US"/>
        </w:rPr>
      </w:pPr>
      <w:r w:rsidRPr="0063281D">
        <w:rPr>
          <w:sz w:val="20"/>
          <w:szCs w:val="20"/>
          <w:lang w:val="sr-Cyrl-CS" w:eastAsia="en-US"/>
        </w:rPr>
        <w:t>Записник Републичке пољопривредне инспекције је саставни део документације која се доставља до 31. октобра 20</w:t>
      </w:r>
      <w:r w:rsidRPr="0063281D">
        <w:rPr>
          <w:sz w:val="20"/>
          <w:szCs w:val="20"/>
          <w:lang w:val="en-US" w:eastAsia="en-US"/>
        </w:rPr>
        <w:t>22</w:t>
      </w:r>
      <w:r w:rsidRPr="0063281D">
        <w:rPr>
          <w:sz w:val="20"/>
          <w:szCs w:val="20"/>
          <w:lang w:val="sr-Cyrl-CS" w:eastAsia="en-U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14:paraId="3AADF5B8" w14:textId="77777777" w:rsidR="00DB6D39" w:rsidRPr="0063281D" w:rsidRDefault="00DB6D39" w:rsidP="00DB6D39">
      <w:pPr>
        <w:ind w:left="90" w:firstLine="630"/>
        <w:jc w:val="both"/>
        <w:rPr>
          <w:sz w:val="20"/>
          <w:szCs w:val="20"/>
          <w:lang w:val="sr-Cyrl-CS" w:eastAsia="en-US"/>
        </w:rPr>
      </w:pPr>
      <w:proofErr w:type="spellStart"/>
      <w:r w:rsidRPr="0063281D">
        <w:rPr>
          <w:sz w:val="20"/>
          <w:szCs w:val="20"/>
          <w:lang w:val="sr-Cyrl-CS" w:eastAsia="en-US"/>
        </w:rPr>
        <w:lastRenderedPageBreak/>
        <w:t>Документациј</w:t>
      </w:r>
      <w:proofErr w:type="spellEnd"/>
      <w:r w:rsidRPr="0063281D">
        <w:rPr>
          <w:sz w:val="20"/>
          <w:szCs w:val="20"/>
          <w:lang w:val="sr-Cyrl-RS" w:eastAsia="en-US"/>
        </w:rPr>
        <w:t>у</w:t>
      </w:r>
      <w:r w:rsidRPr="0063281D">
        <w:rPr>
          <w:sz w:val="20"/>
          <w:szCs w:val="20"/>
          <w:lang w:val="sr-Cyrl-CS" w:eastAsia="en-US"/>
        </w:rPr>
        <w:t xml:space="preserve"> из дела </w:t>
      </w:r>
      <w:r w:rsidRPr="0063281D">
        <w:rPr>
          <w:sz w:val="20"/>
          <w:szCs w:val="20"/>
          <w:lang w:val="sr-Latn-RS" w:eastAsia="en-US"/>
        </w:rPr>
        <w:t>I</w:t>
      </w:r>
      <w:r w:rsidRPr="0063281D">
        <w:rPr>
          <w:sz w:val="20"/>
          <w:szCs w:val="20"/>
          <w:lang w:val="sr-Cyrl-RS" w:eastAsia="en-US"/>
        </w:rPr>
        <w:t xml:space="preserve"> тачке 2а и 4, односно из дела</w:t>
      </w:r>
      <w:r w:rsidRPr="0063281D">
        <w:rPr>
          <w:sz w:val="20"/>
          <w:szCs w:val="20"/>
          <w:lang w:val="sr-Latn-RS" w:eastAsia="en-US"/>
        </w:rPr>
        <w:t xml:space="preserve"> II</w:t>
      </w:r>
      <w:r w:rsidRPr="0063281D">
        <w:rPr>
          <w:sz w:val="20"/>
          <w:szCs w:val="20"/>
          <w:lang w:val="sr-Cyrl-RS" w:eastAsia="en-US"/>
        </w:rPr>
        <w:t xml:space="preserve"> тачке </w:t>
      </w:r>
      <w:r w:rsidRPr="0063281D">
        <w:rPr>
          <w:sz w:val="20"/>
          <w:szCs w:val="20"/>
          <w:lang w:val="en-US" w:eastAsia="en-US"/>
        </w:rPr>
        <w:t>2</w:t>
      </w:r>
      <w:r w:rsidRPr="0063281D">
        <w:rPr>
          <w:sz w:val="20"/>
          <w:szCs w:val="20"/>
          <w:lang w:val="sr-Cyrl-RS" w:eastAsia="en-US"/>
        </w:rPr>
        <w:t>,</w:t>
      </w:r>
      <w:r w:rsidRPr="0063281D">
        <w:rPr>
          <w:sz w:val="20"/>
          <w:szCs w:val="20"/>
          <w:lang w:val="en-US" w:eastAsia="en-US"/>
        </w:rPr>
        <w:t xml:space="preserve"> </w:t>
      </w:r>
      <w:r w:rsidRPr="0063281D">
        <w:rPr>
          <w:sz w:val="20"/>
          <w:szCs w:val="20"/>
          <w:lang w:val="sr-Cyrl-RS" w:eastAsia="en-US"/>
        </w:rPr>
        <w:t>7 и 8</w:t>
      </w:r>
      <w:r w:rsidRPr="0063281D">
        <w:rPr>
          <w:sz w:val="20"/>
          <w:szCs w:val="20"/>
          <w:lang w:val="en-US" w:eastAsia="en-US"/>
        </w:rPr>
        <w:t xml:space="preserve">, </w:t>
      </w:r>
      <w:r w:rsidRPr="0063281D">
        <w:rPr>
          <w:sz w:val="20"/>
          <w:szCs w:val="20"/>
          <w:lang w:val="sr-Cyrl-RS" w:eastAsia="en-US"/>
        </w:rPr>
        <w:t xml:space="preserve"> </w:t>
      </w:r>
      <w:r w:rsidRPr="0063281D">
        <w:rPr>
          <w:sz w:val="20"/>
          <w:szCs w:val="20"/>
          <w:lang w:val="sr-Cyrl-CS" w:eastAsia="en-US"/>
        </w:rPr>
        <w:t>јединица локалне самоуправе прибавља најкасније до 30. новембра 20</w:t>
      </w:r>
      <w:r w:rsidRPr="0063281D">
        <w:rPr>
          <w:sz w:val="20"/>
          <w:szCs w:val="20"/>
          <w:lang w:val="en-US" w:eastAsia="en-US"/>
        </w:rPr>
        <w:t>21</w:t>
      </w:r>
      <w:r w:rsidRPr="0063281D">
        <w:rPr>
          <w:sz w:val="20"/>
          <w:szCs w:val="20"/>
          <w:lang w:val="sr-Cyrl-CS" w:eastAsia="en-US"/>
        </w:rPr>
        <w:t>. године.</w:t>
      </w:r>
    </w:p>
    <w:p w14:paraId="3EB8563B" w14:textId="77777777" w:rsidR="00DB6D39" w:rsidRPr="0063281D" w:rsidRDefault="00DB6D39" w:rsidP="00DB6D39">
      <w:pPr>
        <w:ind w:firstLine="720"/>
        <w:jc w:val="both"/>
        <w:rPr>
          <w:sz w:val="20"/>
          <w:szCs w:val="20"/>
          <w:lang w:val="sr-Cyrl-CS" w:eastAsia="x-none"/>
        </w:rPr>
      </w:pPr>
      <w:r w:rsidRPr="0063281D">
        <w:rPr>
          <w:sz w:val="20"/>
          <w:szCs w:val="20"/>
          <w:lang w:val="sr-Cyrl-CS" w:eastAsia="x-none"/>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14:paraId="40D0ECBA" w14:textId="77777777" w:rsidR="00DB6D39" w:rsidRPr="0063281D" w:rsidRDefault="00DB6D39" w:rsidP="00DB6D39">
      <w:pPr>
        <w:ind w:firstLine="720"/>
        <w:jc w:val="both"/>
        <w:rPr>
          <w:sz w:val="20"/>
          <w:szCs w:val="20"/>
          <w:lang w:val="sr-Cyrl-CS" w:eastAsia="x-none"/>
        </w:rPr>
      </w:pPr>
      <w:r w:rsidRPr="0063281D">
        <w:rPr>
          <w:sz w:val="20"/>
          <w:szCs w:val="20"/>
          <w:lang w:val="sr-Cyrl-CS" w:eastAsia="x-none"/>
        </w:rPr>
        <w:t xml:space="preserve">Сва документација која се доставља у складу са овим Јавним позивом мора да </w:t>
      </w:r>
      <w:r w:rsidRPr="0063281D">
        <w:rPr>
          <w:b/>
          <w:sz w:val="20"/>
          <w:szCs w:val="20"/>
          <w:lang w:val="sr-Cyrl-CS" w:eastAsia="x-none"/>
        </w:rPr>
        <w:t>гласи на исто правно или физичко лице</w:t>
      </w:r>
      <w:r w:rsidRPr="0063281D">
        <w:rPr>
          <w:sz w:val="20"/>
          <w:szCs w:val="20"/>
          <w:lang w:val="sr-Cyrl-CS" w:eastAsia="x-none"/>
        </w:rPr>
        <w:t xml:space="preserve">, које може бити носилац или члан Регистрованог пољопривредног газдинстава и мора бити </w:t>
      </w:r>
      <w:r w:rsidRPr="0063281D">
        <w:rPr>
          <w:b/>
          <w:sz w:val="20"/>
          <w:szCs w:val="20"/>
          <w:lang w:val="sr-Cyrl-CS" w:eastAsia="x-none"/>
        </w:rPr>
        <w:t>оверена и потписана од стране надлежног органа који издаје исправу</w:t>
      </w:r>
      <w:r w:rsidRPr="0063281D">
        <w:rPr>
          <w:sz w:val="20"/>
          <w:szCs w:val="20"/>
          <w:lang w:val="sr-Cyrl-CS" w:eastAsia="x-none"/>
        </w:rPr>
        <w:t xml:space="preserve">. </w:t>
      </w:r>
    </w:p>
    <w:p w14:paraId="2A166680" w14:textId="77777777" w:rsidR="00DB6D39" w:rsidRPr="0063281D" w:rsidRDefault="00DB6D39" w:rsidP="00DB6D39">
      <w:pPr>
        <w:ind w:firstLine="720"/>
        <w:jc w:val="both"/>
        <w:rPr>
          <w:b/>
          <w:sz w:val="20"/>
          <w:szCs w:val="20"/>
          <w:lang w:val="sr-Cyrl-CS" w:eastAsia="x-none"/>
        </w:rPr>
      </w:pPr>
      <w:r w:rsidRPr="0063281D">
        <w:rPr>
          <w:b/>
          <w:sz w:val="20"/>
          <w:szCs w:val="20"/>
          <w:lang w:val="sr-Cyrl-CS" w:eastAsia="x-none"/>
        </w:rPr>
        <w:t>Уколико је</w:t>
      </w:r>
      <w:r w:rsidRPr="0063281D">
        <w:rPr>
          <w:b/>
          <w:sz w:val="20"/>
          <w:szCs w:val="20"/>
          <w:lang w:val="en-GB" w:eastAsia="sr-Cyrl-RS"/>
        </w:rPr>
        <w:t xml:space="preserve"> </w:t>
      </w:r>
      <w:r w:rsidRPr="0063281D">
        <w:rPr>
          <w:b/>
          <w:sz w:val="20"/>
          <w:szCs w:val="20"/>
          <w:lang w:val="sr-Cyrl-CS" w:eastAsia="x-none"/>
        </w:rPr>
        <w:t xml:space="preserve">правно или физичко лице власник више врста животиња, за сваку врсту животиња доставља </w:t>
      </w:r>
      <w:proofErr w:type="spellStart"/>
      <w:r w:rsidRPr="0063281D">
        <w:rPr>
          <w:b/>
          <w:sz w:val="20"/>
          <w:szCs w:val="20"/>
          <w:lang w:val="sr-Cyrl-CS" w:eastAsia="x-none"/>
        </w:rPr>
        <w:t>посебн</w:t>
      </w:r>
      <w:proofErr w:type="spellEnd"/>
      <w:r w:rsidRPr="0063281D">
        <w:rPr>
          <w:b/>
          <w:sz w:val="20"/>
          <w:szCs w:val="20"/>
          <w:lang w:val="sr-Cyrl-RS" w:eastAsia="x-none"/>
        </w:rPr>
        <w:t>у</w:t>
      </w:r>
      <w:r w:rsidRPr="0063281D">
        <w:rPr>
          <w:b/>
          <w:sz w:val="20"/>
          <w:szCs w:val="20"/>
          <w:lang w:val="sr-Cyrl-CS" w:eastAsia="x-none"/>
        </w:rPr>
        <w:t xml:space="preserve"> потврду, односно записник из дела II тачке 3.</w:t>
      </w:r>
    </w:p>
    <w:p w14:paraId="3867088E" w14:textId="77777777" w:rsidR="00DB6D39" w:rsidRPr="0063281D" w:rsidRDefault="00DB6D39" w:rsidP="00DB6D39">
      <w:pPr>
        <w:ind w:firstLine="720"/>
        <w:jc w:val="both"/>
        <w:rPr>
          <w:sz w:val="20"/>
          <w:szCs w:val="20"/>
          <w:lang w:val="sr-Cyrl-RS" w:eastAsia="x-none"/>
        </w:rPr>
      </w:pPr>
      <w:r w:rsidRPr="0063281D">
        <w:rPr>
          <w:sz w:val="20"/>
          <w:szCs w:val="20"/>
          <w:lang w:val="sr-Cyrl-RS" w:eastAsia="x-none"/>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63281D">
        <w:rPr>
          <w:sz w:val="20"/>
          <w:szCs w:val="20"/>
          <w:lang w:val="sr-Cyrl-CS" w:eastAsia="x-none"/>
        </w:rPr>
        <w:t xml:space="preserve"> </w:t>
      </w:r>
      <w:r w:rsidRPr="0063281D">
        <w:rPr>
          <w:sz w:val="20"/>
          <w:szCs w:val="20"/>
          <w:lang w:val="sr-Cyrl-RS" w:eastAsia="x-none"/>
        </w:rPr>
        <w:t>уговор о јемству између Министарства као повериоца и правног лица као јемца или</w:t>
      </w:r>
      <w:r w:rsidRPr="0063281D">
        <w:rPr>
          <w:sz w:val="20"/>
          <w:szCs w:val="20"/>
          <w:lang w:val="sr-Cyrl-CS" w:eastAsia="x-none"/>
        </w:rPr>
        <w:t xml:space="preserve"> </w:t>
      </w:r>
      <w:r w:rsidRPr="0063281D">
        <w:rPr>
          <w:sz w:val="20"/>
          <w:szCs w:val="20"/>
          <w:lang w:val="sr-Cyrl-RS" w:eastAsia="x-none"/>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14:paraId="63BFF112" w14:textId="77777777" w:rsidR="00DB6D39" w:rsidRPr="0063281D" w:rsidRDefault="00DB6D39" w:rsidP="00DB6D39">
      <w:pPr>
        <w:ind w:firstLine="720"/>
        <w:jc w:val="both"/>
        <w:rPr>
          <w:sz w:val="20"/>
          <w:szCs w:val="20"/>
          <w:lang w:val="sr-Cyrl-RS" w:eastAsia="x-none"/>
        </w:rPr>
      </w:pPr>
      <w:r w:rsidRPr="0063281D">
        <w:rPr>
          <w:sz w:val="20"/>
          <w:szCs w:val="20"/>
          <w:lang w:val="sr-Cyrl-RS" w:eastAsia="x-none"/>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14:paraId="5590364D" w14:textId="77777777" w:rsidR="00DB6D39" w:rsidRPr="0063281D" w:rsidRDefault="00DB6D39" w:rsidP="00DB6D39">
      <w:pPr>
        <w:ind w:firstLine="720"/>
        <w:jc w:val="both"/>
        <w:rPr>
          <w:sz w:val="20"/>
          <w:szCs w:val="20"/>
          <w:lang w:val="sr-Cyrl-CS" w:eastAsia="x-none"/>
        </w:rPr>
      </w:pPr>
      <w:r w:rsidRPr="0063281D">
        <w:rPr>
          <w:sz w:val="20"/>
          <w:szCs w:val="20"/>
          <w:lang w:val="sr-Cyrl-CS" w:eastAsia="x-none"/>
        </w:rPr>
        <w:t>Образац захтева може се преузети сваког радног дана од 7:00 до 15:00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број 17, или са сајта</w:t>
      </w:r>
      <w:r w:rsidRPr="0063281D">
        <w:rPr>
          <w:sz w:val="20"/>
          <w:szCs w:val="20"/>
          <w:lang w:val="sr-Latn-RS" w:eastAsia="x-none"/>
        </w:rPr>
        <w:t xml:space="preserve">: </w:t>
      </w:r>
      <w:r w:rsidRPr="0063281D">
        <w:rPr>
          <w:sz w:val="20"/>
          <w:szCs w:val="20"/>
          <w:lang w:val="sr-Cyrl-RS" w:eastAsia="x-none"/>
        </w:rPr>
        <w:t>www.</w:t>
      </w:r>
      <w:r w:rsidRPr="0063281D">
        <w:rPr>
          <w:sz w:val="20"/>
          <w:szCs w:val="20"/>
          <w:lang w:val="sr-Cyrl-CS" w:eastAsia="x-none"/>
        </w:rPr>
        <w:t xml:space="preserve">ivanjica.gov </w:t>
      </w:r>
      <w:proofErr w:type="spellStart"/>
      <w:r w:rsidRPr="0063281D">
        <w:rPr>
          <w:sz w:val="20"/>
          <w:szCs w:val="20"/>
          <w:lang w:val="sr-Cyrl-CS" w:eastAsia="x-none"/>
        </w:rPr>
        <w:t>rs</w:t>
      </w:r>
      <w:proofErr w:type="spellEnd"/>
      <w:r w:rsidRPr="0063281D">
        <w:rPr>
          <w:sz w:val="20"/>
          <w:szCs w:val="20"/>
          <w:lang w:val="sr-Cyrl-CS" w:eastAsia="x-none"/>
        </w:rPr>
        <w:t xml:space="preserve">. </w:t>
      </w:r>
    </w:p>
    <w:p w14:paraId="187FFDFE" w14:textId="77777777" w:rsidR="00DB6D39" w:rsidRPr="0063281D" w:rsidRDefault="00DB6D39" w:rsidP="00DB6D39">
      <w:pPr>
        <w:ind w:firstLine="720"/>
        <w:jc w:val="both"/>
        <w:rPr>
          <w:sz w:val="20"/>
          <w:szCs w:val="20"/>
          <w:lang w:val="sr-Cyrl-CS" w:eastAsia="en-US"/>
        </w:rPr>
      </w:pPr>
      <w:r w:rsidRPr="0063281D">
        <w:rPr>
          <w:b/>
          <w:sz w:val="20"/>
          <w:szCs w:val="20"/>
          <w:lang w:val="sr-Cyrl-CS" w:eastAsia="en-US"/>
        </w:rPr>
        <w:t>Рок за достављање захтева и потребне документације из овог јавног позива је 31. октобар 20</w:t>
      </w:r>
      <w:r w:rsidRPr="0063281D">
        <w:rPr>
          <w:b/>
          <w:sz w:val="20"/>
          <w:szCs w:val="20"/>
          <w:lang w:val="en-US" w:eastAsia="en-US"/>
        </w:rPr>
        <w:t>22</w:t>
      </w:r>
      <w:r w:rsidRPr="0063281D">
        <w:rPr>
          <w:b/>
          <w:sz w:val="20"/>
          <w:szCs w:val="20"/>
          <w:lang w:val="sr-Cyrl-CS" w:eastAsia="en-US"/>
        </w:rPr>
        <w:t>. године</w:t>
      </w:r>
      <w:r w:rsidRPr="0063281D">
        <w:rPr>
          <w:sz w:val="20"/>
          <w:szCs w:val="20"/>
          <w:lang w:val="sr-Cyrl-CS" w:eastAsia="en-US"/>
        </w:rPr>
        <w:t xml:space="preserve">. Захтев приспео по истеку датума одређеног у овом јавном позиву сматраће се неблаговременим и Комисија ће га вратити подносиоцу </w:t>
      </w:r>
      <w:proofErr w:type="spellStart"/>
      <w:r w:rsidRPr="0063281D">
        <w:rPr>
          <w:sz w:val="20"/>
          <w:szCs w:val="20"/>
          <w:lang w:val="sr-Cyrl-CS" w:eastAsia="en-US"/>
        </w:rPr>
        <w:t>неотворен</w:t>
      </w:r>
      <w:proofErr w:type="spellEnd"/>
      <w:r w:rsidRPr="0063281D">
        <w:rPr>
          <w:sz w:val="20"/>
          <w:szCs w:val="20"/>
          <w:lang w:val="sr-Cyrl-CS" w:eastAsia="en-US"/>
        </w:rPr>
        <w:t>.</w:t>
      </w:r>
    </w:p>
    <w:p w14:paraId="013FC0D6" w14:textId="77777777" w:rsidR="00DB6D39" w:rsidRPr="0063281D" w:rsidRDefault="00DB6D39" w:rsidP="00DB6D39">
      <w:pPr>
        <w:ind w:firstLine="720"/>
        <w:jc w:val="both"/>
        <w:rPr>
          <w:sz w:val="20"/>
          <w:szCs w:val="20"/>
          <w:lang w:val="sr-Cyrl-CS" w:eastAsia="en-US"/>
        </w:rPr>
      </w:pPr>
      <w:r w:rsidRPr="0063281D">
        <w:rPr>
          <w:sz w:val="20"/>
          <w:szCs w:val="20"/>
          <w:lang w:val="sr-Cyrl-CS" w:eastAsia="en-US"/>
        </w:rPr>
        <w:t>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w:t>
      </w:r>
      <w:r w:rsidRPr="0063281D">
        <w:rPr>
          <w:sz w:val="20"/>
          <w:szCs w:val="20"/>
          <w:lang w:val="en-US" w:eastAsia="en-US"/>
        </w:rPr>
        <w:t>3</w:t>
      </w:r>
      <w:r w:rsidRPr="0063281D">
        <w:rPr>
          <w:sz w:val="20"/>
          <w:szCs w:val="20"/>
          <w:lang w:val="sr-Cyrl-CS" w:eastAsia="en-US"/>
        </w:rPr>
        <w:t>. годину“ или „Захтев за остваривање права пречег закупа по основу сточарства за 202</w:t>
      </w:r>
      <w:r w:rsidRPr="0063281D">
        <w:rPr>
          <w:sz w:val="20"/>
          <w:szCs w:val="20"/>
          <w:lang w:val="en-US" w:eastAsia="en-US"/>
        </w:rPr>
        <w:t>3</w:t>
      </w:r>
      <w:r w:rsidRPr="0063281D">
        <w:rPr>
          <w:sz w:val="20"/>
          <w:szCs w:val="20"/>
          <w:lang w:val="sr-Cyrl-CS" w:eastAsia="en-US"/>
        </w:rPr>
        <w:t>. годину“, за</w:t>
      </w:r>
      <w:r w:rsidRPr="0063281D">
        <w:rPr>
          <w:i/>
          <w:noProof/>
          <w:sz w:val="20"/>
          <w:szCs w:val="20"/>
          <w:lang w:val="sr-Cyrl-CS" w:eastAsia="en-US"/>
        </w:rPr>
        <w:t xml:space="preserve"> Комисију за израду Годишњег програма заштите, уређења и коришћења пољопривредног земљишта на територији општине Ивањица за 2023. годину</w:t>
      </w:r>
      <w:r w:rsidRPr="0063281D">
        <w:rPr>
          <w:noProof/>
          <w:sz w:val="20"/>
          <w:szCs w:val="20"/>
          <w:lang w:val="sr-Cyrl-CS" w:eastAsia="en-US"/>
        </w:rPr>
        <w:t>, на адресу: Одељење за пољопривреду и заштиту животне средине Општинске управе општине Ивањица, ул. Венијамина Маринковића бр. 1.</w:t>
      </w:r>
      <w:r w:rsidRPr="0063281D">
        <w:rPr>
          <w:sz w:val="20"/>
          <w:szCs w:val="20"/>
          <w:lang w:val="sr-Cyrl-CS" w:eastAsia="en-US"/>
        </w:rPr>
        <w:t xml:space="preserve"> На полеђини коверте наводи се назив/име и презиме и адреса подносиоца захтева.</w:t>
      </w:r>
    </w:p>
    <w:p w14:paraId="05D570C4" w14:textId="77777777" w:rsidR="00DB6D39" w:rsidRPr="0063281D" w:rsidRDefault="00DB6D39" w:rsidP="00DB6D39">
      <w:pPr>
        <w:ind w:firstLine="720"/>
        <w:jc w:val="both"/>
        <w:rPr>
          <w:sz w:val="20"/>
          <w:szCs w:val="20"/>
          <w:lang w:val="sr-Cyrl-CS" w:eastAsia="en-US"/>
        </w:rPr>
      </w:pPr>
    </w:p>
    <w:p w14:paraId="6853CA52" w14:textId="77777777" w:rsidR="00DB6D39" w:rsidRPr="0063281D" w:rsidRDefault="00DB6D39" w:rsidP="00DB6D39">
      <w:pPr>
        <w:tabs>
          <w:tab w:val="left" w:pos="-4860"/>
        </w:tabs>
        <w:jc w:val="both"/>
        <w:rPr>
          <w:noProof/>
          <w:sz w:val="20"/>
          <w:szCs w:val="20"/>
          <w:lang w:val="sr-Cyrl-CS" w:eastAsia="en-US"/>
        </w:rPr>
      </w:pPr>
      <w:r w:rsidRPr="0063281D">
        <w:rPr>
          <w:noProof/>
          <w:sz w:val="20"/>
          <w:szCs w:val="20"/>
          <w:lang w:val="sr-Cyrl-CS" w:eastAsia="en-US"/>
        </w:rPr>
        <w:tab/>
        <w:t>Контакт особа за све информације у вези са овим јавним позивом је Душица Маџаревић, телефон: 032/515-0326, email: dusicamadzarevic</w:t>
      </w:r>
      <w:r w:rsidRPr="0063281D">
        <w:rPr>
          <w:noProof/>
          <w:sz w:val="20"/>
          <w:szCs w:val="20"/>
          <w:lang w:val="sr-Latn-RS" w:eastAsia="en-US"/>
        </w:rPr>
        <w:t>@gmail.com</w:t>
      </w:r>
      <w:r w:rsidRPr="0063281D">
        <w:rPr>
          <w:noProof/>
          <w:sz w:val="20"/>
          <w:szCs w:val="20"/>
          <w:lang w:val="sr-Cyrl-CS" w:eastAsia="en-US"/>
        </w:rPr>
        <w:t xml:space="preserve"> или лично у просторијама Одељења за пољопривреду и заштиту животне средине Општинске управе</w:t>
      </w:r>
      <w:r w:rsidRPr="0063281D">
        <w:rPr>
          <w:noProof/>
          <w:sz w:val="20"/>
          <w:szCs w:val="20"/>
          <w:lang w:val="sr-Latn-RS" w:eastAsia="en-US"/>
        </w:rPr>
        <w:t xml:space="preserve"> општине Ивањица</w:t>
      </w:r>
      <w:r w:rsidRPr="0063281D">
        <w:rPr>
          <w:noProof/>
          <w:sz w:val="20"/>
          <w:szCs w:val="20"/>
          <w:lang w:val="sr-Cyrl-CS" w:eastAsia="en-US"/>
        </w:rPr>
        <w:t>, улица Венијамина Маринковића, бр. 1, канцеларија бр. 17.</w:t>
      </w:r>
    </w:p>
    <w:p w14:paraId="71859D30" w14:textId="77777777" w:rsidR="00DB6D39" w:rsidRPr="0063281D" w:rsidRDefault="00DB6D39" w:rsidP="00DB6D39">
      <w:pPr>
        <w:tabs>
          <w:tab w:val="left" w:pos="-4860"/>
        </w:tabs>
        <w:jc w:val="both"/>
        <w:rPr>
          <w:noProof/>
          <w:sz w:val="20"/>
          <w:szCs w:val="20"/>
          <w:lang w:val="sr-Cyrl-CS" w:eastAsia="en-US"/>
        </w:rPr>
      </w:pPr>
    </w:p>
    <w:p w14:paraId="2DEC1C85" w14:textId="77777777" w:rsidR="00DB6D39" w:rsidRPr="0063281D" w:rsidRDefault="00DB6D39" w:rsidP="00DB6D39">
      <w:pPr>
        <w:tabs>
          <w:tab w:val="left" w:pos="-4860"/>
        </w:tabs>
        <w:jc w:val="both"/>
        <w:rPr>
          <w:noProof/>
          <w:sz w:val="20"/>
          <w:szCs w:val="20"/>
          <w:lang w:val="sr-Cyrl-CS" w:eastAsia="en-US"/>
        </w:rPr>
      </w:pPr>
      <w:r w:rsidRPr="0063281D">
        <w:rPr>
          <w:noProof/>
          <w:sz w:val="20"/>
          <w:szCs w:val="20"/>
          <w:lang w:val="sr-Cyrl-CS" w:eastAsia="en-US"/>
        </w:rPr>
        <w:tab/>
        <w:t>Овај јавни позив објавити у Службеном листу општине Ивањица, на интернет страници општине Ивањица: www.ivanjica.</w:t>
      </w:r>
      <w:r w:rsidRPr="0063281D">
        <w:rPr>
          <w:noProof/>
          <w:sz w:val="20"/>
          <w:szCs w:val="20"/>
          <w:lang w:val="en-US" w:eastAsia="en-US"/>
        </w:rPr>
        <w:t>gov.rs</w:t>
      </w:r>
      <w:r w:rsidRPr="0063281D">
        <w:rPr>
          <w:noProof/>
          <w:sz w:val="20"/>
          <w:szCs w:val="20"/>
          <w:lang w:val="sr-Cyrl-CS" w:eastAsia="en-US"/>
        </w:rPr>
        <w:t xml:space="preserve"> и огласној табли Општине Ивањица.</w:t>
      </w:r>
    </w:p>
    <w:p w14:paraId="560EEB50" w14:textId="77777777" w:rsidR="00DB6D39" w:rsidRPr="0063281D" w:rsidRDefault="00DB6D39" w:rsidP="00DB6D39">
      <w:pPr>
        <w:tabs>
          <w:tab w:val="left" w:pos="-4860"/>
        </w:tabs>
        <w:jc w:val="both"/>
        <w:rPr>
          <w:noProof/>
          <w:sz w:val="20"/>
          <w:szCs w:val="20"/>
          <w:lang w:val="sr-Cyrl-CS" w:eastAsia="en-US"/>
        </w:rPr>
      </w:pPr>
    </w:p>
    <w:p w14:paraId="15664377" w14:textId="77777777" w:rsidR="00DB6D39" w:rsidRPr="0063281D" w:rsidRDefault="00DB6D39" w:rsidP="00DB6D39">
      <w:pPr>
        <w:ind w:firstLine="720"/>
        <w:jc w:val="both"/>
        <w:rPr>
          <w:sz w:val="20"/>
          <w:szCs w:val="20"/>
          <w:lang w:val="sr-Cyrl-CS" w:eastAsia="en-US"/>
        </w:rPr>
      </w:pPr>
    </w:p>
    <w:p w14:paraId="0F36F92F" w14:textId="77777777" w:rsidR="00DB6D39" w:rsidRPr="0063281D" w:rsidRDefault="00DB6D39" w:rsidP="00DB6D39">
      <w:pPr>
        <w:ind w:firstLine="720"/>
        <w:jc w:val="both"/>
        <w:rPr>
          <w:sz w:val="20"/>
          <w:szCs w:val="20"/>
          <w:lang w:val="sr-Cyrl-CS" w:eastAsia="en-US"/>
        </w:rPr>
      </w:pPr>
    </w:p>
    <w:p w14:paraId="4B024874" w14:textId="5BE30B76" w:rsidR="00DB6D39" w:rsidRPr="0063281D" w:rsidRDefault="00DB6D39" w:rsidP="00DB6D39">
      <w:pPr>
        <w:rPr>
          <w:b/>
          <w:bCs/>
          <w:sz w:val="20"/>
          <w:szCs w:val="20"/>
          <w:lang w:val="sr-Cyrl-RS" w:eastAsia="en-US"/>
        </w:rPr>
      </w:pPr>
      <w:r w:rsidRPr="0063281D">
        <w:rPr>
          <w:b/>
          <w:bCs/>
          <w:sz w:val="20"/>
          <w:szCs w:val="20"/>
          <w:lang w:val="sr-Latn-RS" w:eastAsia="en-US"/>
        </w:rPr>
        <w:t xml:space="preserve">         </w:t>
      </w:r>
      <w:r w:rsidRPr="0063281D">
        <w:rPr>
          <w:b/>
          <w:bCs/>
          <w:sz w:val="20"/>
          <w:szCs w:val="20"/>
          <w:lang w:val="sr-Cyrl-RS" w:eastAsia="en-US"/>
        </w:rPr>
        <w:t xml:space="preserve">                                                                                               </w:t>
      </w:r>
      <w:r w:rsidR="0044036C">
        <w:rPr>
          <w:b/>
          <w:bCs/>
          <w:sz w:val="20"/>
          <w:szCs w:val="20"/>
          <w:lang w:val="sr-Cyrl-RS" w:eastAsia="en-US"/>
        </w:rPr>
        <w:t xml:space="preserve">                                    </w:t>
      </w:r>
      <w:r w:rsidRPr="0063281D">
        <w:rPr>
          <w:b/>
          <w:bCs/>
          <w:sz w:val="20"/>
          <w:szCs w:val="20"/>
          <w:lang w:val="sr-Cyrl-RS" w:eastAsia="en-US"/>
        </w:rPr>
        <w:t xml:space="preserve"> </w:t>
      </w:r>
      <w:r w:rsidR="0044036C">
        <w:rPr>
          <w:b/>
          <w:bCs/>
          <w:sz w:val="20"/>
          <w:szCs w:val="20"/>
          <w:lang w:val="sr-Cyrl-RS" w:eastAsia="en-US"/>
        </w:rPr>
        <w:t>ПРЕДСЕДНИК КОМИСИЈЕ</w:t>
      </w:r>
      <w:r w:rsidRPr="0063281D">
        <w:rPr>
          <w:b/>
          <w:bCs/>
          <w:sz w:val="20"/>
          <w:szCs w:val="20"/>
          <w:lang w:val="sr-Cyrl-RS" w:eastAsia="en-US"/>
        </w:rPr>
        <w:t xml:space="preserve">                                           </w:t>
      </w:r>
    </w:p>
    <w:p w14:paraId="31A275D0" w14:textId="77777777" w:rsidR="00DB6D39" w:rsidRPr="0063281D" w:rsidRDefault="00DB6D39" w:rsidP="00DB6D39">
      <w:pPr>
        <w:jc w:val="both"/>
        <w:rPr>
          <w:b/>
          <w:bCs/>
          <w:sz w:val="20"/>
          <w:szCs w:val="20"/>
          <w:lang w:val="sr-Cyrl-RS" w:eastAsia="en-US"/>
        </w:rPr>
      </w:pPr>
    </w:p>
    <w:p w14:paraId="408E8713" w14:textId="4DE2EDAF" w:rsidR="00DB6D39" w:rsidRPr="0063281D" w:rsidRDefault="00DB6D39" w:rsidP="00DB6D39">
      <w:pPr>
        <w:rPr>
          <w:b/>
          <w:bCs/>
          <w:sz w:val="20"/>
          <w:szCs w:val="20"/>
          <w:lang w:val="sr-Cyrl-RS" w:eastAsia="en-US"/>
        </w:rPr>
      </w:pPr>
      <w:r w:rsidRPr="0063281D">
        <w:rPr>
          <w:rFonts w:ascii="Calibri" w:hAnsi="Calibri"/>
          <w:sz w:val="20"/>
          <w:szCs w:val="20"/>
          <w:lang w:val="sr-Cyrl-RS" w:eastAsia="en-US"/>
        </w:rPr>
        <w:t xml:space="preserve">   </w:t>
      </w:r>
      <w:r w:rsidRPr="0063281D">
        <w:rPr>
          <w:rFonts w:ascii="Calibri" w:hAnsi="Calibri"/>
          <w:sz w:val="20"/>
          <w:szCs w:val="20"/>
          <w:lang w:val="sr-Latn-RS" w:eastAsia="en-US"/>
        </w:rPr>
        <w:t xml:space="preserve">          </w:t>
      </w:r>
      <w:r w:rsidRPr="0063281D">
        <w:rPr>
          <w:rFonts w:ascii="Calibri" w:hAnsi="Calibri"/>
          <w:sz w:val="20"/>
          <w:szCs w:val="20"/>
          <w:lang w:val="sr-Cyrl-RS" w:eastAsia="en-US"/>
        </w:rPr>
        <w:t xml:space="preserve">                                                                                                          </w:t>
      </w:r>
      <w:r w:rsidR="0044036C">
        <w:rPr>
          <w:rFonts w:ascii="Calibri" w:hAnsi="Calibri"/>
          <w:sz w:val="20"/>
          <w:szCs w:val="20"/>
          <w:lang w:val="sr-Cyrl-RS" w:eastAsia="en-US"/>
        </w:rPr>
        <w:t xml:space="preserve">                                               </w:t>
      </w:r>
      <w:r w:rsidRPr="0063281D">
        <w:rPr>
          <w:rFonts w:ascii="Calibri" w:hAnsi="Calibri"/>
          <w:sz w:val="20"/>
          <w:szCs w:val="20"/>
          <w:lang w:val="sr-Cyrl-RS" w:eastAsia="en-US"/>
        </w:rPr>
        <w:t xml:space="preserve"> </w:t>
      </w:r>
      <w:r w:rsidRPr="0063281D">
        <w:rPr>
          <w:b/>
          <w:bCs/>
          <w:sz w:val="20"/>
          <w:szCs w:val="20"/>
          <w:lang w:val="sr-Cyrl-RS" w:eastAsia="en-US"/>
        </w:rPr>
        <w:t xml:space="preserve">Душица Маџаревић                                                </w:t>
      </w:r>
      <w:r w:rsidRPr="0063281D">
        <w:rPr>
          <w:b/>
          <w:bCs/>
          <w:sz w:val="20"/>
          <w:szCs w:val="20"/>
          <w:lang w:val="sr-Latn-RS" w:eastAsia="en-US"/>
        </w:rPr>
        <w:t xml:space="preserve">         </w:t>
      </w:r>
    </w:p>
    <w:p w14:paraId="36E0CDED" w14:textId="24BDC121" w:rsidR="00DB6D39" w:rsidRPr="0063281D" w:rsidRDefault="00DB6D39" w:rsidP="00DB6D39">
      <w:pPr>
        <w:tabs>
          <w:tab w:val="left" w:pos="-4860"/>
        </w:tabs>
        <w:jc w:val="both"/>
        <w:rPr>
          <w:noProof/>
          <w:sz w:val="20"/>
          <w:szCs w:val="20"/>
          <w:lang w:val="sr-Cyrl-CS" w:eastAsia="en-US"/>
        </w:rPr>
      </w:pPr>
    </w:p>
    <w:p w14:paraId="6F9FBCFE" w14:textId="10E2B62E" w:rsidR="00DB6D39" w:rsidRDefault="00DB6D39" w:rsidP="00145BCE">
      <w:pPr>
        <w:rPr>
          <w:sz w:val="20"/>
          <w:szCs w:val="20"/>
        </w:rPr>
      </w:pPr>
    </w:p>
    <w:p w14:paraId="484EBB4A" w14:textId="6473C0AD" w:rsidR="002F7727" w:rsidRPr="0063281D" w:rsidRDefault="0044036C" w:rsidP="002F7727">
      <w:pPr>
        <w:jc w:val="both"/>
        <w:rPr>
          <w:b/>
          <w:sz w:val="20"/>
          <w:szCs w:val="20"/>
          <w:lang w:val="sr-Cyrl-CS" w:eastAsia="en-US"/>
        </w:rPr>
      </w:pPr>
      <w:r>
        <w:rPr>
          <w:rFonts w:eastAsia="Calibri"/>
          <w:noProof/>
          <w:sz w:val="20"/>
          <w:szCs w:val="20"/>
          <w:lang w:val="sr-Cyrl-CS" w:eastAsia="en-US"/>
        </w:rPr>
        <mc:AlternateContent>
          <mc:Choice Requires="wps">
            <w:drawing>
              <wp:anchor distT="4294967295" distB="4294967295" distL="114300" distR="114300" simplePos="0" relativeHeight="251668480" behindDoc="0" locked="0" layoutInCell="1" allowOverlap="1" wp14:anchorId="46FDFEEC" wp14:editId="7DE5419E">
                <wp:simplePos x="0" y="0"/>
                <wp:positionH relativeFrom="column">
                  <wp:posOffset>2171700</wp:posOffset>
                </wp:positionH>
                <wp:positionV relativeFrom="paragraph">
                  <wp:posOffset>24765</wp:posOffset>
                </wp:positionV>
                <wp:extent cx="2286000" cy="0"/>
                <wp:effectExtent l="0" t="0" r="0" b="0"/>
                <wp:wrapNone/>
                <wp:docPr id="22" name="Prava linija spajanj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BC391A" id="Prava linija spajanja 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95pt" to="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" strokecolor="#339" strokeweight="1.25pt"/>
            </w:pict>
          </mc:Fallback>
        </mc:AlternateContent>
      </w:r>
    </w:p>
    <w:p w14:paraId="0F73E472" w14:textId="77777777" w:rsidR="002F7727" w:rsidRPr="0063281D" w:rsidRDefault="002F7727" w:rsidP="002F7727">
      <w:pPr>
        <w:jc w:val="both"/>
        <w:rPr>
          <w:b/>
          <w:sz w:val="20"/>
          <w:szCs w:val="20"/>
          <w:lang w:val="sr-Cyrl-CS" w:eastAsia="en-US"/>
        </w:rPr>
      </w:pPr>
    </w:p>
    <w:p w14:paraId="6C0FA5BB" w14:textId="77777777" w:rsidR="002F7727" w:rsidRPr="0063281D" w:rsidRDefault="002F7727" w:rsidP="002F7727">
      <w:pPr>
        <w:jc w:val="center"/>
        <w:rPr>
          <w:b/>
          <w:sz w:val="20"/>
          <w:szCs w:val="20"/>
          <w:lang w:eastAsia="en-US"/>
        </w:rPr>
      </w:pPr>
      <w:r w:rsidRPr="0063281D">
        <w:rPr>
          <w:b/>
          <w:sz w:val="20"/>
          <w:szCs w:val="20"/>
          <w:lang w:val="sr-Cyrl-CS" w:eastAsia="en-US"/>
        </w:rPr>
        <w:t>ЈАВНИ ПОЗИВ</w:t>
      </w:r>
    </w:p>
    <w:p w14:paraId="2F55D93E" w14:textId="77777777" w:rsidR="002F7727" w:rsidRPr="0063281D" w:rsidRDefault="002F7727" w:rsidP="002F7727">
      <w:pPr>
        <w:jc w:val="center"/>
        <w:rPr>
          <w:b/>
          <w:sz w:val="20"/>
          <w:szCs w:val="20"/>
          <w:lang w:val="sr-Cyrl-CS" w:eastAsia="en-US"/>
        </w:rPr>
      </w:pPr>
      <w:r w:rsidRPr="0063281D">
        <w:rPr>
          <w:b/>
          <w:sz w:val="20"/>
          <w:szCs w:val="20"/>
          <w:lang w:val="sr-Cyrl-CS" w:eastAsia="en-US"/>
        </w:rPr>
        <w:t xml:space="preserve">ЗА ОСТВАРИВАЊЕ ПРАВА КОРИШЋЕЊА БЕЗ ПЛАЋАЊА НАКНАДЕ ПОЉОПРИВРЕДНОГ ЗЕМЉИШТА У ДРЖАВНОЈ СВОЈИНИ НА ТЕРИТОРИЈИ </w:t>
      </w:r>
    </w:p>
    <w:p w14:paraId="0B7BDEFE" w14:textId="77777777" w:rsidR="002F7727" w:rsidRPr="0063281D" w:rsidRDefault="002F7727" w:rsidP="002F7727">
      <w:pPr>
        <w:jc w:val="center"/>
        <w:rPr>
          <w:b/>
          <w:sz w:val="20"/>
          <w:szCs w:val="20"/>
          <w:lang w:val="sr-Cyrl-CS" w:eastAsia="en-US"/>
        </w:rPr>
      </w:pPr>
      <w:r w:rsidRPr="0063281D">
        <w:rPr>
          <w:b/>
          <w:sz w:val="20"/>
          <w:szCs w:val="20"/>
          <w:lang w:val="sr-Cyrl-CS" w:eastAsia="en-US"/>
        </w:rPr>
        <w:t>ОПШТИНЕ ИВАЊИЦА ЗА 20</w:t>
      </w:r>
      <w:r w:rsidRPr="0063281D">
        <w:rPr>
          <w:b/>
          <w:sz w:val="20"/>
          <w:szCs w:val="20"/>
          <w:lang w:val="en-US" w:eastAsia="en-US"/>
        </w:rPr>
        <w:t>23</w:t>
      </w:r>
      <w:r w:rsidRPr="0063281D">
        <w:rPr>
          <w:b/>
          <w:sz w:val="20"/>
          <w:szCs w:val="20"/>
          <w:lang w:val="sr-Cyrl-CS" w:eastAsia="en-US"/>
        </w:rPr>
        <w:t>. ГОДИНУ</w:t>
      </w:r>
    </w:p>
    <w:p w14:paraId="2A2663FB" w14:textId="77777777" w:rsidR="002F7727" w:rsidRPr="0063281D" w:rsidRDefault="002F7727" w:rsidP="002F7727">
      <w:pPr>
        <w:jc w:val="both"/>
        <w:rPr>
          <w:sz w:val="20"/>
          <w:szCs w:val="20"/>
          <w:lang w:eastAsia="en-US"/>
        </w:rPr>
      </w:pPr>
    </w:p>
    <w:p w14:paraId="1DD66662" w14:textId="77777777" w:rsidR="002F7727" w:rsidRPr="0063281D" w:rsidRDefault="002F7727" w:rsidP="002F7727">
      <w:pPr>
        <w:jc w:val="both"/>
        <w:rPr>
          <w:sz w:val="20"/>
          <w:szCs w:val="20"/>
          <w:lang w:val="sr-Cyrl-CS" w:eastAsia="en-US"/>
        </w:rPr>
      </w:pPr>
    </w:p>
    <w:p w14:paraId="45227B0B" w14:textId="77777777" w:rsidR="002F7727" w:rsidRPr="0063281D" w:rsidRDefault="002F7727" w:rsidP="002F7727">
      <w:pPr>
        <w:jc w:val="both"/>
        <w:rPr>
          <w:sz w:val="20"/>
          <w:szCs w:val="20"/>
          <w:lang w:val="sr-Cyrl-CS" w:eastAsia="en-US"/>
        </w:rPr>
      </w:pPr>
    </w:p>
    <w:p w14:paraId="56D72CBC" w14:textId="77777777" w:rsidR="002F7727" w:rsidRPr="0063281D" w:rsidRDefault="002F7727" w:rsidP="002F7727">
      <w:pPr>
        <w:ind w:firstLine="720"/>
        <w:jc w:val="both"/>
        <w:rPr>
          <w:sz w:val="20"/>
          <w:szCs w:val="20"/>
          <w:lang w:val="sr-Cyrl-CS" w:eastAsia="en-US"/>
        </w:rPr>
      </w:pPr>
      <w:r w:rsidRPr="0063281D">
        <w:rPr>
          <w:sz w:val="20"/>
          <w:szCs w:val="20"/>
          <w:lang w:val="sr-Cyrl-CS" w:eastAsia="en-US"/>
        </w:rPr>
        <w:t xml:space="preserve">У складу са Законом о пољопривредном земљишту (“Службени гласник РС”, број 62/06,65/08-др закон, 41/09, 112/2015, 80/17 и 95/18-др закон) </w:t>
      </w:r>
      <w:r w:rsidRPr="0063281D">
        <w:rPr>
          <w:sz w:val="20"/>
          <w:szCs w:val="20"/>
          <w:lang w:val="en-US" w:eastAsia="en-US"/>
        </w:rPr>
        <w:t xml:space="preserve"> </w:t>
      </w:r>
      <w:r w:rsidRPr="0063281D">
        <w:rPr>
          <w:sz w:val="20"/>
          <w:szCs w:val="20"/>
          <w:lang w:val="sr-Cyrl-RS" w:eastAsia="en-US"/>
        </w:rPr>
        <w:t xml:space="preserve">и </w:t>
      </w:r>
      <w:r w:rsidRPr="0063281D">
        <w:rPr>
          <w:sz w:val="20"/>
          <w:szCs w:val="20"/>
          <w:lang w:val="sr-Cyrl-CS" w:eastAsia="en-US"/>
        </w:rPr>
        <w:t>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63281D">
        <w:rPr>
          <w:sz w:val="20"/>
          <w:szCs w:val="20"/>
          <w:lang w:val="en-US" w:eastAsia="en-US"/>
        </w:rPr>
        <w:t xml:space="preserve">, </w:t>
      </w:r>
      <w:r w:rsidRPr="0063281D">
        <w:rPr>
          <w:sz w:val="20"/>
          <w:szCs w:val="20"/>
          <w:lang w:val="sr-Cyrl-CS" w:eastAsia="en-US"/>
        </w:rPr>
        <w:t xml:space="preserve">45/2019, 3/2020, 25/2020 и 63/2021), Комисија за израду Годишњег програма заштите, уређења и коришћења пољопривредног земљишта општине </w:t>
      </w:r>
      <w:r w:rsidRPr="0063281D">
        <w:rPr>
          <w:sz w:val="20"/>
          <w:szCs w:val="20"/>
          <w:lang w:val="sr-Cyrl-RS" w:eastAsia="en-US"/>
        </w:rPr>
        <w:t xml:space="preserve">Ивањица </w:t>
      </w:r>
      <w:r w:rsidRPr="0063281D">
        <w:rPr>
          <w:sz w:val="20"/>
          <w:szCs w:val="20"/>
          <w:lang w:val="sr-Cyrl-CS" w:eastAsia="en-US"/>
        </w:rPr>
        <w:t>(у даљем тексту: Комисија)</w:t>
      </w:r>
      <w:r w:rsidRPr="0063281D">
        <w:rPr>
          <w:i/>
          <w:sz w:val="20"/>
          <w:szCs w:val="20"/>
          <w:lang w:val="sr-Latn-RS" w:eastAsia="en-US"/>
        </w:rPr>
        <w:t xml:space="preserve"> </w:t>
      </w:r>
      <w:proofErr w:type="spellStart"/>
      <w:r w:rsidRPr="0063281D">
        <w:rPr>
          <w:sz w:val="20"/>
          <w:szCs w:val="20"/>
          <w:lang w:val="sr-Latn-RS" w:eastAsia="en-US"/>
        </w:rPr>
        <w:t>расписује</w:t>
      </w:r>
      <w:proofErr w:type="spellEnd"/>
      <w:r w:rsidRPr="0063281D">
        <w:rPr>
          <w:sz w:val="20"/>
          <w:szCs w:val="20"/>
          <w:lang w:val="sr-Latn-RS" w:eastAsia="en-US"/>
        </w:rPr>
        <w:t xml:space="preserve"> </w:t>
      </w:r>
      <w:r w:rsidRPr="0063281D">
        <w:rPr>
          <w:b/>
          <w:sz w:val="20"/>
          <w:szCs w:val="20"/>
          <w:lang w:val="sr-Cyrl-CS" w:eastAsia="en-US"/>
        </w:rPr>
        <w:t>јавни позив</w:t>
      </w:r>
      <w:r w:rsidRPr="0063281D">
        <w:rPr>
          <w:b/>
          <w:i/>
          <w:sz w:val="20"/>
          <w:szCs w:val="20"/>
          <w:lang w:val="sr-Cyrl-CS" w:eastAsia="en-US"/>
        </w:rPr>
        <w:t xml:space="preserve"> </w:t>
      </w:r>
      <w:r w:rsidRPr="0063281D">
        <w:rPr>
          <w:sz w:val="20"/>
          <w:szCs w:val="20"/>
          <w:lang w:val="sr-Cyrl-CS" w:eastAsia="en-US"/>
        </w:rPr>
        <w:t>којим обавештава:</w:t>
      </w:r>
    </w:p>
    <w:p w14:paraId="17DC1D0A" w14:textId="77777777" w:rsidR="002F7727" w:rsidRPr="0063281D" w:rsidRDefault="002F7727" w:rsidP="002F7727">
      <w:pPr>
        <w:ind w:firstLine="720"/>
        <w:jc w:val="both"/>
        <w:rPr>
          <w:sz w:val="20"/>
          <w:szCs w:val="20"/>
          <w:lang w:val="sr-Cyrl-CS" w:eastAsia="en-US"/>
        </w:rPr>
      </w:pPr>
    </w:p>
    <w:p w14:paraId="7252BBF5" w14:textId="77777777" w:rsidR="002F7727" w:rsidRPr="0063281D" w:rsidRDefault="002F7727">
      <w:pPr>
        <w:numPr>
          <w:ilvl w:val="0"/>
          <w:numId w:val="31"/>
        </w:numPr>
        <w:jc w:val="both"/>
        <w:rPr>
          <w:sz w:val="20"/>
          <w:szCs w:val="20"/>
          <w:lang w:val="sr-Cyrl-CS" w:eastAsia="en-US"/>
        </w:rPr>
      </w:pPr>
      <w:proofErr w:type="spellStart"/>
      <w:r w:rsidRPr="0063281D">
        <w:rPr>
          <w:sz w:val="20"/>
          <w:szCs w:val="20"/>
          <w:lang w:val="sr-Cyrl-CS" w:eastAsia="en-US"/>
        </w:rPr>
        <w:lastRenderedPageBreak/>
        <w:t>образовн</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установ</w:t>
      </w:r>
      <w:proofErr w:type="spellEnd"/>
      <w:r w:rsidRPr="0063281D">
        <w:rPr>
          <w:sz w:val="20"/>
          <w:szCs w:val="20"/>
          <w:lang w:val="sr-Latn-RS" w:eastAsia="en-US"/>
        </w:rPr>
        <w:t>e</w:t>
      </w:r>
      <w:r w:rsidRPr="0063281D">
        <w:rPr>
          <w:sz w:val="20"/>
          <w:szCs w:val="20"/>
          <w:lang w:val="sr-Cyrl-CS" w:eastAsia="en-US"/>
        </w:rPr>
        <w:t xml:space="preserve"> - </w:t>
      </w:r>
      <w:proofErr w:type="spellStart"/>
      <w:r w:rsidRPr="0063281D">
        <w:rPr>
          <w:sz w:val="20"/>
          <w:szCs w:val="20"/>
          <w:lang w:val="sr-Cyrl-CS" w:eastAsia="en-US"/>
        </w:rPr>
        <w:t>школ</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стручн</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пољопривредн</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служб</w:t>
      </w:r>
      <w:proofErr w:type="spellEnd"/>
      <w:r w:rsidRPr="0063281D">
        <w:rPr>
          <w:sz w:val="20"/>
          <w:szCs w:val="20"/>
          <w:lang w:val="sr-Latn-RS" w:eastAsia="en-US"/>
        </w:rPr>
        <w:t>e</w:t>
      </w:r>
      <w:r w:rsidRPr="0063281D">
        <w:rPr>
          <w:sz w:val="20"/>
          <w:szCs w:val="20"/>
          <w:lang w:val="sr-Cyrl-CS" w:eastAsia="en-US"/>
        </w:rPr>
        <w:t xml:space="preserve"> и </w:t>
      </w:r>
      <w:proofErr w:type="spellStart"/>
      <w:r w:rsidRPr="0063281D">
        <w:rPr>
          <w:sz w:val="20"/>
          <w:szCs w:val="20"/>
          <w:lang w:val="sr-Cyrl-CS" w:eastAsia="en-US"/>
        </w:rPr>
        <w:t>социјалн</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установ</w:t>
      </w:r>
      <w:proofErr w:type="spellEnd"/>
      <w:r w:rsidRPr="0063281D">
        <w:rPr>
          <w:sz w:val="20"/>
          <w:szCs w:val="20"/>
          <w:lang w:val="sr-Latn-RS" w:eastAsia="en-US"/>
        </w:rPr>
        <w:t>e</w:t>
      </w:r>
      <w:r w:rsidRPr="0063281D">
        <w:rPr>
          <w:sz w:val="20"/>
          <w:szCs w:val="20"/>
          <w:lang w:val="sr-Cyrl-CS" w:eastAsia="en-US"/>
        </w:rPr>
        <w:t xml:space="preserve"> </w:t>
      </w:r>
      <w:r w:rsidRPr="0063281D">
        <w:rPr>
          <w:sz w:val="20"/>
          <w:szCs w:val="20"/>
          <w:lang w:val="sr-Cyrl-RS" w:eastAsia="en-US"/>
        </w:rPr>
        <w:t>да им се може дати на коришћење</w:t>
      </w:r>
      <w:r w:rsidRPr="0063281D">
        <w:rPr>
          <w:sz w:val="20"/>
          <w:szCs w:val="20"/>
          <w:lang w:val="sr-Cyrl-CS" w:eastAsia="en-US"/>
        </w:rPr>
        <w:t xml:space="preserve"> површина пољопривредног земљишта у државној својини која је примерена делатности којом се баве, а највише до 100 хектара;</w:t>
      </w:r>
    </w:p>
    <w:p w14:paraId="6B01901A" w14:textId="77777777" w:rsidR="002F7727" w:rsidRPr="0063281D" w:rsidRDefault="002F7727">
      <w:pPr>
        <w:numPr>
          <w:ilvl w:val="0"/>
          <w:numId w:val="31"/>
        </w:numPr>
        <w:jc w:val="both"/>
        <w:rPr>
          <w:sz w:val="20"/>
          <w:szCs w:val="20"/>
          <w:lang w:val="sr-Cyrl-CS" w:eastAsia="en-US"/>
        </w:rPr>
      </w:pPr>
      <w:proofErr w:type="spellStart"/>
      <w:r w:rsidRPr="0063281D">
        <w:rPr>
          <w:sz w:val="20"/>
          <w:szCs w:val="20"/>
          <w:lang w:val="sr-Cyrl-CS" w:eastAsia="en-US"/>
        </w:rPr>
        <w:t>високообразовн</w:t>
      </w:r>
      <w:proofErr w:type="spellEnd"/>
      <w:r w:rsidRPr="0063281D">
        <w:rPr>
          <w:sz w:val="20"/>
          <w:szCs w:val="20"/>
          <w:lang w:val="sr-Latn-RS" w:eastAsia="en-US"/>
        </w:rPr>
        <w:t>e</w:t>
      </w:r>
      <w:r w:rsidRPr="0063281D">
        <w:rPr>
          <w:sz w:val="20"/>
          <w:szCs w:val="20"/>
          <w:lang w:val="sr-Cyrl-CS" w:eastAsia="en-US"/>
        </w:rPr>
        <w:t xml:space="preserve"> </w:t>
      </w:r>
      <w:proofErr w:type="spellStart"/>
      <w:r w:rsidRPr="0063281D">
        <w:rPr>
          <w:sz w:val="20"/>
          <w:szCs w:val="20"/>
          <w:lang w:val="sr-Cyrl-CS" w:eastAsia="en-US"/>
        </w:rPr>
        <w:t>установ</w:t>
      </w:r>
      <w:proofErr w:type="spellEnd"/>
      <w:r w:rsidRPr="0063281D">
        <w:rPr>
          <w:sz w:val="20"/>
          <w:szCs w:val="20"/>
          <w:lang w:val="sr-Latn-RS" w:eastAsia="en-US"/>
        </w:rPr>
        <w:t>e</w:t>
      </w:r>
      <w:r w:rsidRPr="0063281D">
        <w:rPr>
          <w:sz w:val="20"/>
          <w:szCs w:val="20"/>
          <w:lang w:val="sr-Cyrl-CS" w:eastAsia="en-US"/>
        </w:rPr>
        <w:t xml:space="preserve"> - факултет</w:t>
      </w:r>
      <w:r w:rsidRPr="0063281D">
        <w:rPr>
          <w:sz w:val="20"/>
          <w:szCs w:val="20"/>
          <w:lang w:val="sr-Latn-RS" w:eastAsia="en-US"/>
        </w:rPr>
        <w:t>e</w:t>
      </w:r>
      <w:r w:rsidRPr="0063281D">
        <w:rPr>
          <w:sz w:val="20"/>
          <w:szCs w:val="20"/>
          <w:lang w:val="sr-Cyrl-CS" w:eastAsia="en-US"/>
        </w:rPr>
        <w:t xml:space="preserve"> и </w:t>
      </w:r>
      <w:proofErr w:type="spellStart"/>
      <w:r w:rsidRPr="0063281D">
        <w:rPr>
          <w:sz w:val="20"/>
          <w:szCs w:val="20"/>
          <w:lang w:val="sr-Cyrl-CS" w:eastAsia="en-US"/>
        </w:rPr>
        <w:t>научн</w:t>
      </w:r>
      <w:proofErr w:type="spellEnd"/>
      <w:r w:rsidRPr="0063281D">
        <w:rPr>
          <w:sz w:val="20"/>
          <w:szCs w:val="20"/>
          <w:lang w:val="sr-Latn-RS" w:eastAsia="en-US"/>
        </w:rPr>
        <w:t>e</w:t>
      </w:r>
      <w:r w:rsidRPr="0063281D">
        <w:rPr>
          <w:sz w:val="20"/>
          <w:szCs w:val="20"/>
          <w:lang w:val="sr-Cyrl-CS" w:eastAsia="en-US"/>
        </w:rPr>
        <w:t xml:space="preserve"> институт</w:t>
      </w:r>
      <w:r w:rsidRPr="0063281D">
        <w:rPr>
          <w:sz w:val="20"/>
          <w:szCs w:val="20"/>
          <w:lang w:val="sr-Latn-RS" w:eastAsia="en-US"/>
        </w:rPr>
        <w:t>e</w:t>
      </w:r>
      <w:r w:rsidRPr="0063281D">
        <w:rPr>
          <w:sz w:val="20"/>
          <w:szCs w:val="20"/>
          <w:lang w:val="sr-Cyrl-CS" w:eastAsia="en-US"/>
        </w:rPr>
        <w:t xml:space="preserve"> чији је оснивач држава и </w:t>
      </w:r>
      <w:proofErr w:type="spellStart"/>
      <w:r w:rsidRPr="0063281D">
        <w:rPr>
          <w:sz w:val="20"/>
          <w:szCs w:val="20"/>
          <w:lang w:val="sr-Cyrl-CS" w:eastAsia="en-US"/>
        </w:rPr>
        <w:t>установ</w:t>
      </w:r>
      <w:proofErr w:type="spellEnd"/>
      <w:r w:rsidRPr="0063281D">
        <w:rPr>
          <w:sz w:val="20"/>
          <w:szCs w:val="20"/>
          <w:lang w:val="sr-Latn-RS" w:eastAsia="en-US"/>
        </w:rPr>
        <w:t>e</w:t>
      </w:r>
      <w:r w:rsidRPr="0063281D">
        <w:rPr>
          <w:sz w:val="20"/>
          <w:szCs w:val="20"/>
          <w:lang w:val="sr-Cyrl-CS" w:eastAsia="en-US"/>
        </w:rPr>
        <w:t xml:space="preserve"> за извршење кривичних санкција</w:t>
      </w:r>
      <w:r w:rsidRPr="0063281D">
        <w:rPr>
          <w:sz w:val="20"/>
          <w:szCs w:val="20"/>
          <w:lang w:val="sr-Cyrl-RS" w:eastAsia="en-US"/>
        </w:rPr>
        <w:t xml:space="preserve"> да им се може дати на коришћење</w:t>
      </w:r>
      <w:r w:rsidRPr="0063281D">
        <w:rPr>
          <w:sz w:val="20"/>
          <w:szCs w:val="20"/>
          <w:lang w:val="sr-Cyrl-CS" w:eastAsia="en-US"/>
        </w:rPr>
        <w:t xml:space="preserve"> површина пољопривредног земљишта у државној својини која је примерена делатности којом се баве, а највише до 1.000 хектара;</w:t>
      </w:r>
    </w:p>
    <w:p w14:paraId="36021714" w14:textId="77777777" w:rsidR="002F7727" w:rsidRPr="0063281D" w:rsidRDefault="002F7727">
      <w:pPr>
        <w:numPr>
          <w:ilvl w:val="0"/>
          <w:numId w:val="31"/>
        </w:numPr>
        <w:jc w:val="both"/>
        <w:rPr>
          <w:sz w:val="20"/>
          <w:szCs w:val="20"/>
          <w:lang w:val="sr-Cyrl-CS" w:eastAsia="en-US"/>
        </w:rPr>
      </w:pPr>
      <w:proofErr w:type="spellStart"/>
      <w:r w:rsidRPr="0063281D">
        <w:rPr>
          <w:sz w:val="20"/>
          <w:szCs w:val="20"/>
          <w:lang w:val="sr-Cyrl-CS" w:eastAsia="en-US"/>
        </w:rPr>
        <w:t>правн</w:t>
      </w:r>
      <w:proofErr w:type="spellEnd"/>
      <w:r w:rsidRPr="0063281D">
        <w:rPr>
          <w:sz w:val="20"/>
          <w:szCs w:val="20"/>
          <w:lang w:val="sr-Latn-RS" w:eastAsia="en-US"/>
        </w:rPr>
        <w:t>a</w:t>
      </w:r>
      <w:r w:rsidRPr="0063281D">
        <w:rPr>
          <w:sz w:val="20"/>
          <w:szCs w:val="20"/>
          <w:lang w:val="sr-Cyrl-CS" w:eastAsia="en-US"/>
        </w:rPr>
        <w:t xml:space="preserve"> </w:t>
      </w:r>
      <w:proofErr w:type="spellStart"/>
      <w:r w:rsidRPr="0063281D">
        <w:rPr>
          <w:sz w:val="20"/>
          <w:szCs w:val="20"/>
          <w:lang w:val="sr-Cyrl-CS" w:eastAsia="en-US"/>
        </w:rPr>
        <w:t>лиц</w:t>
      </w:r>
      <w:proofErr w:type="spellEnd"/>
      <w:r w:rsidRPr="0063281D">
        <w:rPr>
          <w:sz w:val="20"/>
          <w:szCs w:val="20"/>
          <w:lang w:val="sr-Latn-RS" w:eastAsia="en-US"/>
        </w:rPr>
        <w:t>a</w:t>
      </w:r>
      <w:r w:rsidRPr="0063281D">
        <w:rPr>
          <w:sz w:val="20"/>
          <w:szCs w:val="20"/>
          <w:lang w:val="sr-Cyrl-CS" w:eastAsia="en-US"/>
        </w:rPr>
        <w:t xml:space="preserve"> у државној својини регистрована за послове у области шумарства;</w:t>
      </w:r>
    </w:p>
    <w:p w14:paraId="093C27D2" w14:textId="77777777" w:rsidR="002F7727" w:rsidRPr="0063281D" w:rsidRDefault="002F7727" w:rsidP="002F7727">
      <w:pPr>
        <w:jc w:val="both"/>
        <w:rPr>
          <w:sz w:val="20"/>
          <w:szCs w:val="20"/>
          <w:lang w:val="sr-Cyrl-CS" w:eastAsia="en-US"/>
        </w:rPr>
      </w:pPr>
    </w:p>
    <w:p w14:paraId="63D056B0" w14:textId="77777777" w:rsidR="002F7727" w:rsidRPr="0063281D" w:rsidRDefault="002F7727" w:rsidP="002F7727">
      <w:pPr>
        <w:jc w:val="both"/>
        <w:rPr>
          <w:b/>
          <w:sz w:val="20"/>
          <w:szCs w:val="20"/>
          <w:lang w:val="sr-Cyrl-RS" w:eastAsia="en-US"/>
        </w:rPr>
      </w:pPr>
      <w:r w:rsidRPr="0063281D">
        <w:rPr>
          <w:sz w:val="20"/>
          <w:szCs w:val="20"/>
          <w:lang w:val="sr-Cyrl-CS" w:eastAsia="en-US"/>
        </w:rPr>
        <w:t>да доставе потребну документацију ради остваривања коришћења без плаћања накнаде пољопривредног земљишта у државној својини на територији општине Ивањица за 202</w:t>
      </w:r>
      <w:r w:rsidRPr="0063281D">
        <w:rPr>
          <w:sz w:val="20"/>
          <w:szCs w:val="20"/>
          <w:lang w:val="en-US" w:eastAsia="en-US"/>
        </w:rPr>
        <w:t>3</w:t>
      </w:r>
      <w:r w:rsidRPr="0063281D">
        <w:rPr>
          <w:sz w:val="20"/>
          <w:szCs w:val="20"/>
          <w:lang w:val="sr-Cyrl-CS" w:eastAsia="en-US"/>
        </w:rPr>
        <w:t>. годину, до дана</w:t>
      </w:r>
      <w:r w:rsidRPr="0063281D">
        <w:rPr>
          <w:b/>
          <w:sz w:val="20"/>
          <w:szCs w:val="20"/>
          <w:lang w:val="sr-Cyrl-CS" w:eastAsia="en-US"/>
        </w:rPr>
        <w:t xml:space="preserve"> 31.октобра 20</w:t>
      </w:r>
      <w:r w:rsidRPr="0063281D">
        <w:rPr>
          <w:b/>
          <w:sz w:val="20"/>
          <w:szCs w:val="20"/>
          <w:lang w:val="en-US" w:eastAsia="en-US"/>
        </w:rPr>
        <w:t>22</w:t>
      </w:r>
      <w:r w:rsidRPr="0063281D">
        <w:rPr>
          <w:b/>
          <w:sz w:val="20"/>
          <w:szCs w:val="20"/>
          <w:lang w:val="sr-Cyrl-CS" w:eastAsia="en-US"/>
        </w:rPr>
        <w:t>. године.</w:t>
      </w:r>
      <w:r w:rsidRPr="0063281D">
        <w:rPr>
          <w:b/>
          <w:sz w:val="20"/>
          <w:szCs w:val="20"/>
          <w:lang w:val="sr-Latn-RS" w:eastAsia="en-US"/>
        </w:rPr>
        <w:t xml:space="preserve"> </w:t>
      </w:r>
    </w:p>
    <w:p w14:paraId="4A9A8F01" w14:textId="77777777" w:rsidR="002F7727" w:rsidRPr="0063281D" w:rsidRDefault="002F7727" w:rsidP="002F7727">
      <w:pPr>
        <w:tabs>
          <w:tab w:val="left" w:pos="-4860"/>
        </w:tabs>
        <w:jc w:val="both"/>
        <w:rPr>
          <w:noProof/>
          <w:sz w:val="20"/>
          <w:szCs w:val="20"/>
          <w:lang w:val="sr-Cyrl-CS" w:eastAsia="en-US"/>
        </w:rPr>
      </w:pPr>
    </w:p>
    <w:p w14:paraId="266CF6E0" w14:textId="77777777" w:rsidR="002F7727" w:rsidRPr="0063281D" w:rsidRDefault="002F7727" w:rsidP="002F7727">
      <w:pPr>
        <w:tabs>
          <w:tab w:val="left" w:pos="-4860"/>
        </w:tabs>
        <w:jc w:val="both"/>
        <w:rPr>
          <w:b/>
          <w:noProof/>
          <w:sz w:val="20"/>
          <w:szCs w:val="20"/>
          <w:lang w:val="sr-Cyrl-CS" w:eastAsia="en-US"/>
        </w:rPr>
      </w:pPr>
      <w:r w:rsidRPr="0063281D">
        <w:rPr>
          <w:b/>
          <w:noProof/>
          <w:sz w:val="20"/>
          <w:szCs w:val="20"/>
          <w:lang w:val="sr-Cyrl-CS" w:eastAsia="en-US"/>
        </w:rPr>
        <w:t>Потребна документација:</w:t>
      </w:r>
    </w:p>
    <w:p w14:paraId="3D47BD3A" w14:textId="77777777" w:rsidR="002F7727" w:rsidRPr="0063281D" w:rsidRDefault="002F7727" w:rsidP="002F7727">
      <w:pPr>
        <w:tabs>
          <w:tab w:val="left" w:pos="-4860"/>
        </w:tabs>
        <w:jc w:val="both"/>
        <w:rPr>
          <w:b/>
          <w:noProof/>
          <w:sz w:val="20"/>
          <w:szCs w:val="20"/>
          <w:lang w:val="sr-Cyrl-CS" w:eastAsia="en-US"/>
        </w:rPr>
      </w:pPr>
    </w:p>
    <w:p w14:paraId="04332959" w14:textId="77777777" w:rsidR="002F7727" w:rsidRPr="0063281D" w:rsidRDefault="002F7727">
      <w:pPr>
        <w:numPr>
          <w:ilvl w:val="0"/>
          <w:numId w:val="33"/>
        </w:numPr>
        <w:tabs>
          <w:tab w:val="left" w:pos="-4860"/>
        </w:tabs>
        <w:jc w:val="both"/>
        <w:rPr>
          <w:noProof/>
          <w:sz w:val="20"/>
          <w:szCs w:val="20"/>
          <w:lang w:val="sr-Cyrl-CS" w:eastAsia="en-US"/>
        </w:rPr>
      </w:pPr>
      <w:r w:rsidRPr="0063281D">
        <w:rPr>
          <w:sz w:val="20"/>
          <w:szCs w:val="20"/>
          <w:lang w:val="sr-Cyrl-CS" w:eastAsia="en-US"/>
        </w:rPr>
        <w:t xml:space="preserve">Захтев за остваривање бесплатног коришћења без плаћања накнаде потписан од стране одговорног лица </w:t>
      </w:r>
    </w:p>
    <w:p w14:paraId="39C5F58D" w14:textId="77777777" w:rsidR="002F7727" w:rsidRPr="0063281D" w:rsidRDefault="002F7727">
      <w:pPr>
        <w:numPr>
          <w:ilvl w:val="0"/>
          <w:numId w:val="33"/>
        </w:numPr>
        <w:tabs>
          <w:tab w:val="left" w:pos="-4860"/>
        </w:tabs>
        <w:jc w:val="both"/>
        <w:rPr>
          <w:noProof/>
          <w:sz w:val="20"/>
          <w:szCs w:val="20"/>
          <w:lang w:val="sr-Cyrl-CS" w:eastAsia="en-US"/>
        </w:rPr>
      </w:pPr>
      <w:r w:rsidRPr="0063281D">
        <w:rPr>
          <w:noProof/>
          <w:sz w:val="20"/>
          <w:szCs w:val="20"/>
          <w:lang w:val="sr-Cyrl-CS" w:eastAsia="en-US"/>
        </w:rPr>
        <w:t>Акт о оснивању установе, односно извод из привредног регистра за правно лице (не старији од шест месеци)</w:t>
      </w:r>
      <w:r w:rsidRPr="0063281D">
        <w:rPr>
          <w:noProof/>
          <w:sz w:val="20"/>
          <w:szCs w:val="20"/>
          <w:lang w:val="en-US" w:eastAsia="en-US"/>
        </w:rPr>
        <w:t xml:space="preserve"> </w:t>
      </w:r>
      <w:r w:rsidRPr="0063281D">
        <w:rPr>
          <w:noProof/>
          <w:sz w:val="20"/>
          <w:szCs w:val="20"/>
          <w:lang w:val="sr-Cyrl-RS" w:eastAsia="en-US"/>
        </w:rPr>
        <w:t xml:space="preserve">којим се доказује да </w:t>
      </w:r>
      <w:r w:rsidRPr="0063281D">
        <w:rPr>
          <w:noProof/>
          <w:sz w:val="20"/>
          <w:szCs w:val="20"/>
          <w:lang w:val="en-US" w:eastAsia="en-US"/>
        </w:rPr>
        <w:t>је оснивач Република Србија, аутономна покрајина или јединица локалне самоуправе</w:t>
      </w:r>
      <w:r w:rsidRPr="0063281D">
        <w:rPr>
          <w:noProof/>
          <w:sz w:val="20"/>
          <w:szCs w:val="20"/>
          <w:lang w:val="sr-Cyrl-CS" w:eastAsia="en-US"/>
        </w:rPr>
        <w:t>;</w:t>
      </w:r>
    </w:p>
    <w:p w14:paraId="7A6A013A" w14:textId="77777777" w:rsidR="002F7727" w:rsidRPr="0063281D" w:rsidRDefault="002F7727" w:rsidP="002F7727">
      <w:pPr>
        <w:tabs>
          <w:tab w:val="left" w:pos="-4860"/>
        </w:tabs>
        <w:jc w:val="both"/>
        <w:rPr>
          <w:noProof/>
          <w:sz w:val="20"/>
          <w:szCs w:val="20"/>
          <w:lang w:val="sr-Cyrl-CS" w:eastAsia="en-US"/>
        </w:rPr>
      </w:pPr>
    </w:p>
    <w:p w14:paraId="4FBE1A8F"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Подносиоци захтева достављају потребну документацију из овог јавног позива, у неовереним копијама које морају бити читљиве, при чему Комисија задржава право да у случају потребе затражи достављање оригинала или оверене копије достављене документације.</w:t>
      </w:r>
    </w:p>
    <w:p w14:paraId="4B0DCFF7" w14:textId="77777777" w:rsidR="002F7727" w:rsidRPr="0063281D" w:rsidRDefault="002F7727" w:rsidP="002F7727">
      <w:pPr>
        <w:tabs>
          <w:tab w:val="left" w:pos="-4860"/>
        </w:tabs>
        <w:jc w:val="both"/>
        <w:rPr>
          <w:noProof/>
          <w:sz w:val="20"/>
          <w:szCs w:val="20"/>
          <w:lang w:val="sr-Cyrl-CS" w:eastAsia="en-US"/>
        </w:rPr>
      </w:pPr>
    </w:p>
    <w:p w14:paraId="6BF025C6"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Образац захтева може се преузети сваког радног дана од 07:00 до 15:00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бр.17 или са сајта Општине Ивањица: www.ivanjica.</w:t>
      </w:r>
      <w:r w:rsidRPr="0063281D">
        <w:rPr>
          <w:noProof/>
          <w:sz w:val="20"/>
          <w:szCs w:val="20"/>
          <w:lang w:val="en-US" w:eastAsia="en-US"/>
        </w:rPr>
        <w:t>gov.rs</w:t>
      </w:r>
      <w:r w:rsidRPr="0063281D">
        <w:rPr>
          <w:noProof/>
          <w:sz w:val="20"/>
          <w:szCs w:val="20"/>
          <w:lang w:val="sr-Cyrl-CS" w:eastAsia="en-US"/>
        </w:rPr>
        <w:t xml:space="preserve">.  </w:t>
      </w:r>
    </w:p>
    <w:p w14:paraId="76E5FE1C" w14:textId="77777777" w:rsidR="002F7727" w:rsidRPr="0063281D" w:rsidRDefault="002F7727" w:rsidP="002F7727">
      <w:pPr>
        <w:tabs>
          <w:tab w:val="left" w:pos="-4860"/>
        </w:tabs>
        <w:jc w:val="both"/>
        <w:rPr>
          <w:noProof/>
          <w:sz w:val="20"/>
          <w:szCs w:val="20"/>
          <w:lang w:val="sr-Cyrl-CS" w:eastAsia="en-US"/>
        </w:rPr>
      </w:pPr>
    </w:p>
    <w:p w14:paraId="705268A3"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Рок за достављање захтева и потребне документације из овог јавног позива је 31. октобар 20</w:t>
      </w:r>
      <w:r w:rsidRPr="0063281D">
        <w:rPr>
          <w:noProof/>
          <w:sz w:val="20"/>
          <w:szCs w:val="20"/>
          <w:lang w:val="en-US" w:eastAsia="en-US"/>
        </w:rPr>
        <w:t>22</w:t>
      </w:r>
      <w:r w:rsidRPr="0063281D">
        <w:rPr>
          <w:noProof/>
          <w:sz w:val="20"/>
          <w:szCs w:val="20"/>
          <w:lang w:val="sr-Cyrl-CS" w:eastAsia="en-US"/>
        </w:rPr>
        <w:t>. године. Захтев приспео по истеку датума одређеног у овом јавним позиву сматраће се неблаговременим и Комисија ће га вратити подносиоцу неотворен.</w:t>
      </w:r>
    </w:p>
    <w:p w14:paraId="248527C8" w14:textId="77777777" w:rsidR="002F7727" w:rsidRPr="0063281D" w:rsidRDefault="002F7727" w:rsidP="002F7727">
      <w:pPr>
        <w:tabs>
          <w:tab w:val="left" w:pos="-4860"/>
        </w:tabs>
        <w:jc w:val="both"/>
        <w:rPr>
          <w:noProof/>
          <w:sz w:val="20"/>
          <w:szCs w:val="20"/>
          <w:lang w:val="sr-Cyrl-CS" w:eastAsia="en-US"/>
        </w:rPr>
      </w:pPr>
    </w:p>
    <w:p w14:paraId="2353F328"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Захтев са потребном документацијом се подноси непосредно на писарници општине или поштом, у затвореној коверти са назнаком на предњој страни: „Право коришћења пољопривредног земљишта у државној својини без плаћања накнаде за 2023. годину“ за</w:t>
      </w:r>
      <w:r w:rsidRPr="0063281D">
        <w:rPr>
          <w:i/>
          <w:noProof/>
          <w:sz w:val="20"/>
          <w:szCs w:val="20"/>
          <w:lang w:val="sr-Cyrl-CS" w:eastAsia="en-US"/>
        </w:rPr>
        <w:t xml:space="preserve"> </w:t>
      </w:r>
      <w:r w:rsidRPr="0063281D">
        <w:rPr>
          <w:noProof/>
          <w:sz w:val="20"/>
          <w:szCs w:val="20"/>
          <w:lang w:val="sr-Cyrl-CS" w:eastAsia="en-US"/>
        </w:rPr>
        <w:t>Комисију за израду Годишњег програма заштите, уређења и коришћења пољопривредног земљишта</w:t>
      </w:r>
      <w:r w:rsidRPr="0063281D">
        <w:rPr>
          <w:sz w:val="20"/>
          <w:szCs w:val="20"/>
          <w:lang w:val="en-US" w:eastAsia="en-US"/>
        </w:rPr>
        <w:t xml:space="preserve"> </w:t>
      </w:r>
      <w:r w:rsidRPr="0063281D">
        <w:rPr>
          <w:noProof/>
          <w:sz w:val="20"/>
          <w:szCs w:val="20"/>
          <w:lang w:val="sr-Cyrl-CS" w:eastAsia="en-US"/>
        </w:rPr>
        <w:t>на територији општине Ивањица за 202</w:t>
      </w:r>
      <w:r w:rsidRPr="0063281D">
        <w:rPr>
          <w:noProof/>
          <w:sz w:val="20"/>
          <w:szCs w:val="20"/>
          <w:lang w:val="en-US" w:eastAsia="en-US"/>
        </w:rPr>
        <w:t>3</w:t>
      </w:r>
      <w:r w:rsidRPr="0063281D">
        <w:rPr>
          <w:noProof/>
          <w:sz w:val="20"/>
          <w:szCs w:val="20"/>
          <w:lang w:val="sr-Cyrl-CS" w:eastAsia="en-US"/>
        </w:rPr>
        <w:t>. годину, на адресу: на адресу: Одељење за пољопривреду и заштиту животне средине Општинске управе општине Ивањица, ул. Венијамина Маринковића бр. 1. На полеђини коверте наводи се назив и адреса подносиоца захтева.</w:t>
      </w:r>
    </w:p>
    <w:p w14:paraId="66A414A7" w14:textId="77777777" w:rsidR="002F7727" w:rsidRPr="0063281D" w:rsidRDefault="002F7727" w:rsidP="002F7727">
      <w:pPr>
        <w:tabs>
          <w:tab w:val="left" w:pos="-4860"/>
        </w:tabs>
        <w:jc w:val="both"/>
        <w:rPr>
          <w:i/>
          <w:noProof/>
          <w:sz w:val="20"/>
          <w:szCs w:val="20"/>
          <w:lang w:val="sr-Cyrl-CS" w:eastAsia="en-US"/>
        </w:rPr>
      </w:pPr>
    </w:p>
    <w:p w14:paraId="3FB943AD"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Контакт особа за све информације у вези са овим јавним позивом је Душица Маџаревић, телефон: 032/515-0326, email: dusicamadzarevic</w:t>
      </w:r>
      <w:r w:rsidRPr="0063281D">
        <w:rPr>
          <w:noProof/>
          <w:sz w:val="20"/>
          <w:szCs w:val="20"/>
          <w:lang w:val="sr-Latn-RS" w:eastAsia="en-US"/>
        </w:rPr>
        <w:t>@gmail.com</w:t>
      </w:r>
      <w:r w:rsidRPr="0063281D">
        <w:rPr>
          <w:noProof/>
          <w:sz w:val="20"/>
          <w:szCs w:val="20"/>
          <w:lang w:val="sr-Cyrl-CS" w:eastAsia="en-US"/>
        </w:rPr>
        <w:t xml:space="preserve"> или лично у просторијама Одељења за пољопривреду и заштиту животне средине Општинске управе</w:t>
      </w:r>
      <w:r w:rsidRPr="0063281D">
        <w:rPr>
          <w:noProof/>
          <w:sz w:val="20"/>
          <w:szCs w:val="20"/>
          <w:lang w:val="sr-Latn-RS" w:eastAsia="en-US"/>
        </w:rPr>
        <w:t xml:space="preserve"> општине Ивањица</w:t>
      </w:r>
      <w:r w:rsidRPr="0063281D">
        <w:rPr>
          <w:noProof/>
          <w:sz w:val="20"/>
          <w:szCs w:val="20"/>
          <w:lang w:val="sr-Cyrl-CS" w:eastAsia="en-US"/>
        </w:rPr>
        <w:t>, улица Венијамина Маринковића, бр. 1, канцеларија бр. 17.</w:t>
      </w:r>
    </w:p>
    <w:p w14:paraId="41662B19" w14:textId="77777777" w:rsidR="002F7727" w:rsidRPr="0063281D" w:rsidRDefault="002F7727" w:rsidP="002F7727">
      <w:pPr>
        <w:tabs>
          <w:tab w:val="left" w:pos="-4860"/>
        </w:tabs>
        <w:jc w:val="both"/>
        <w:rPr>
          <w:noProof/>
          <w:sz w:val="20"/>
          <w:szCs w:val="20"/>
          <w:lang w:val="sr-Cyrl-CS" w:eastAsia="en-US"/>
        </w:rPr>
      </w:pPr>
    </w:p>
    <w:p w14:paraId="07904377" w14:textId="77777777" w:rsidR="002F7727" w:rsidRPr="0063281D" w:rsidRDefault="002F7727" w:rsidP="002F7727">
      <w:pPr>
        <w:tabs>
          <w:tab w:val="left" w:pos="-4860"/>
        </w:tabs>
        <w:jc w:val="both"/>
        <w:rPr>
          <w:noProof/>
          <w:sz w:val="20"/>
          <w:szCs w:val="20"/>
          <w:lang w:val="sr-Cyrl-CS" w:eastAsia="en-US"/>
        </w:rPr>
      </w:pPr>
      <w:r w:rsidRPr="0063281D">
        <w:rPr>
          <w:noProof/>
          <w:sz w:val="20"/>
          <w:szCs w:val="20"/>
          <w:lang w:val="sr-Cyrl-CS" w:eastAsia="en-US"/>
        </w:rPr>
        <w:tab/>
        <w:t>Овај јавни позив објавити у Службеном листу општине Ивањица, на интернет страници општине Ивањица: www.ivanjica.</w:t>
      </w:r>
      <w:r w:rsidRPr="0063281D">
        <w:rPr>
          <w:noProof/>
          <w:sz w:val="20"/>
          <w:szCs w:val="20"/>
          <w:lang w:val="en-US" w:eastAsia="en-US"/>
        </w:rPr>
        <w:t>gov.rs</w:t>
      </w:r>
      <w:r w:rsidRPr="0063281D">
        <w:rPr>
          <w:noProof/>
          <w:sz w:val="20"/>
          <w:szCs w:val="20"/>
          <w:lang w:val="sr-Cyrl-CS" w:eastAsia="en-US"/>
        </w:rPr>
        <w:t xml:space="preserve"> и огласној табли Општине Ивањица.</w:t>
      </w:r>
    </w:p>
    <w:p w14:paraId="4478D67D" w14:textId="77777777" w:rsidR="002F7727" w:rsidRPr="0063281D" w:rsidRDefault="002F7727" w:rsidP="002F7727">
      <w:pPr>
        <w:tabs>
          <w:tab w:val="left" w:pos="-4860"/>
        </w:tabs>
        <w:jc w:val="both"/>
        <w:rPr>
          <w:noProof/>
          <w:sz w:val="20"/>
          <w:szCs w:val="20"/>
          <w:lang w:val="sr-Cyrl-CS" w:eastAsia="en-US"/>
        </w:rPr>
      </w:pPr>
    </w:p>
    <w:p w14:paraId="6AC96455" w14:textId="77777777" w:rsidR="002F7727" w:rsidRPr="0063281D" w:rsidRDefault="002F7727" w:rsidP="002F7727">
      <w:pPr>
        <w:tabs>
          <w:tab w:val="left" w:pos="-4860"/>
        </w:tabs>
        <w:jc w:val="both"/>
        <w:rPr>
          <w:noProof/>
          <w:sz w:val="20"/>
          <w:szCs w:val="20"/>
          <w:lang w:val="sr-Cyrl-CS" w:eastAsia="en-US"/>
        </w:rPr>
      </w:pPr>
    </w:p>
    <w:p w14:paraId="4B1AF26F" w14:textId="77777777" w:rsidR="002F7727" w:rsidRPr="0063281D" w:rsidRDefault="002F7727" w:rsidP="002F7727">
      <w:pPr>
        <w:tabs>
          <w:tab w:val="left" w:pos="-4860"/>
        </w:tabs>
        <w:jc w:val="both"/>
        <w:rPr>
          <w:noProof/>
          <w:sz w:val="20"/>
          <w:szCs w:val="20"/>
          <w:lang w:val="sr-Cyrl-CS" w:eastAsia="en-US"/>
        </w:rPr>
      </w:pPr>
    </w:p>
    <w:p w14:paraId="63D37958" w14:textId="77777777" w:rsidR="002F7727" w:rsidRPr="0063281D" w:rsidRDefault="002F7727" w:rsidP="002F7727">
      <w:pPr>
        <w:tabs>
          <w:tab w:val="left" w:pos="-4860"/>
        </w:tabs>
        <w:jc w:val="both"/>
        <w:rPr>
          <w:noProof/>
          <w:sz w:val="20"/>
          <w:szCs w:val="20"/>
          <w:lang w:val="sr-Cyrl-CS" w:eastAsia="en-US"/>
        </w:rPr>
      </w:pPr>
    </w:p>
    <w:p w14:paraId="42E309D3" w14:textId="1DD124E3" w:rsidR="002F7727" w:rsidRPr="0063281D" w:rsidRDefault="002F7727" w:rsidP="002F7727">
      <w:pPr>
        <w:rPr>
          <w:b/>
          <w:bCs/>
          <w:sz w:val="20"/>
          <w:szCs w:val="20"/>
          <w:lang w:val="sr-Cyrl-RS" w:eastAsia="en-US"/>
        </w:rPr>
      </w:pPr>
      <w:r w:rsidRPr="0063281D">
        <w:rPr>
          <w:b/>
          <w:bCs/>
          <w:sz w:val="20"/>
          <w:szCs w:val="20"/>
          <w:lang w:val="sr-Cyrl-RS" w:eastAsia="en-US"/>
        </w:rPr>
        <w:t xml:space="preserve">                                                                                                            </w:t>
      </w:r>
      <w:r w:rsidR="0044036C">
        <w:rPr>
          <w:b/>
          <w:bCs/>
          <w:sz w:val="20"/>
          <w:szCs w:val="20"/>
          <w:lang w:val="sr-Cyrl-RS" w:eastAsia="en-US"/>
        </w:rPr>
        <w:t xml:space="preserve">                                </w:t>
      </w:r>
      <w:r w:rsidRPr="0063281D">
        <w:rPr>
          <w:b/>
          <w:bCs/>
          <w:sz w:val="20"/>
          <w:szCs w:val="20"/>
          <w:lang w:val="sr-Cyrl-RS" w:eastAsia="en-US"/>
        </w:rPr>
        <w:t xml:space="preserve"> </w:t>
      </w:r>
      <w:r w:rsidR="0044036C">
        <w:rPr>
          <w:b/>
          <w:bCs/>
          <w:sz w:val="20"/>
          <w:szCs w:val="20"/>
          <w:lang w:val="sr-Cyrl-RS" w:eastAsia="en-US"/>
        </w:rPr>
        <w:t>ПРЕДСЕДНИК КОМИСИЈЕ</w:t>
      </w:r>
      <w:r w:rsidRPr="0063281D">
        <w:rPr>
          <w:b/>
          <w:bCs/>
          <w:sz w:val="20"/>
          <w:szCs w:val="20"/>
          <w:lang w:val="sr-Cyrl-RS" w:eastAsia="en-US"/>
        </w:rPr>
        <w:t xml:space="preserve">                                                                 </w:t>
      </w:r>
    </w:p>
    <w:p w14:paraId="1AFCA9DD" w14:textId="61F2760A" w:rsidR="002F7727" w:rsidRPr="0063281D" w:rsidRDefault="002F7727" w:rsidP="002F7727">
      <w:pPr>
        <w:rPr>
          <w:sz w:val="20"/>
          <w:szCs w:val="20"/>
          <w:lang w:val="sr-Cyrl-RS" w:eastAsia="en-US"/>
        </w:rPr>
      </w:pPr>
      <w:r w:rsidRPr="0063281D">
        <w:rPr>
          <w:rFonts w:ascii="Calibri" w:hAnsi="Calibri"/>
          <w:sz w:val="20"/>
          <w:szCs w:val="20"/>
          <w:lang w:val="sr-Cyrl-RS" w:eastAsia="en-US"/>
        </w:rPr>
        <w:t xml:space="preserve">                                                                                                                            </w:t>
      </w:r>
      <w:r w:rsidR="0044036C">
        <w:rPr>
          <w:rFonts w:ascii="Calibri" w:hAnsi="Calibri"/>
          <w:sz w:val="20"/>
          <w:szCs w:val="20"/>
          <w:lang w:val="sr-Cyrl-RS" w:eastAsia="en-US"/>
        </w:rPr>
        <w:t xml:space="preserve">                                         </w:t>
      </w:r>
      <w:r w:rsidRPr="0063281D">
        <w:rPr>
          <w:sz w:val="20"/>
          <w:szCs w:val="20"/>
          <w:lang w:val="sr-Cyrl-RS" w:eastAsia="en-US"/>
        </w:rPr>
        <w:t xml:space="preserve">Душица Маџаревић                                                                             </w:t>
      </w:r>
    </w:p>
    <w:p w14:paraId="651D7EB1" w14:textId="1C877DA7" w:rsidR="00DB6D39" w:rsidRDefault="00DB6D39" w:rsidP="00145BCE">
      <w:pPr>
        <w:rPr>
          <w:sz w:val="20"/>
          <w:szCs w:val="20"/>
        </w:rPr>
      </w:pPr>
    </w:p>
    <w:p w14:paraId="14EC3DF9" w14:textId="18FA7278" w:rsidR="0044036C" w:rsidRDefault="0044036C" w:rsidP="00145BCE">
      <w:pPr>
        <w:rPr>
          <w:sz w:val="20"/>
          <w:szCs w:val="20"/>
        </w:rPr>
      </w:pPr>
    </w:p>
    <w:p w14:paraId="5B0627AE" w14:textId="162D1FFF" w:rsidR="00AD6792" w:rsidRDefault="00AD6792" w:rsidP="00145BCE">
      <w:pPr>
        <w:rPr>
          <w:sz w:val="20"/>
          <w:szCs w:val="20"/>
        </w:rPr>
      </w:pPr>
    </w:p>
    <w:p w14:paraId="5C312EAF" w14:textId="65D8E07D" w:rsidR="00AD6792" w:rsidRDefault="00AD6792" w:rsidP="00145BCE">
      <w:pPr>
        <w:rPr>
          <w:sz w:val="20"/>
          <w:szCs w:val="20"/>
        </w:rPr>
      </w:pPr>
    </w:p>
    <w:p w14:paraId="4C291159" w14:textId="5E8B596C" w:rsidR="00AD6792" w:rsidRDefault="00AD6792" w:rsidP="00145BCE">
      <w:pPr>
        <w:rPr>
          <w:sz w:val="20"/>
          <w:szCs w:val="20"/>
        </w:rPr>
      </w:pPr>
    </w:p>
    <w:p w14:paraId="22F27920" w14:textId="4B1D81E3" w:rsidR="00AD6792" w:rsidRDefault="00AD6792" w:rsidP="00145BCE">
      <w:pPr>
        <w:rPr>
          <w:sz w:val="20"/>
          <w:szCs w:val="20"/>
        </w:rPr>
      </w:pPr>
    </w:p>
    <w:p w14:paraId="460CC352" w14:textId="72AE032B" w:rsidR="00AD6792" w:rsidRDefault="00AD6792" w:rsidP="00145BCE">
      <w:pPr>
        <w:rPr>
          <w:sz w:val="20"/>
          <w:szCs w:val="20"/>
        </w:rPr>
      </w:pPr>
    </w:p>
    <w:p w14:paraId="18BC756B" w14:textId="10F159D3" w:rsidR="00AD6792" w:rsidRDefault="00AD6792" w:rsidP="00145BCE">
      <w:pPr>
        <w:rPr>
          <w:sz w:val="20"/>
          <w:szCs w:val="20"/>
        </w:rPr>
      </w:pPr>
    </w:p>
    <w:p w14:paraId="160F9FDD" w14:textId="70749B34" w:rsidR="00AD6792" w:rsidRDefault="00AD6792" w:rsidP="00145BCE">
      <w:pPr>
        <w:rPr>
          <w:sz w:val="20"/>
          <w:szCs w:val="20"/>
        </w:rPr>
      </w:pPr>
    </w:p>
    <w:p w14:paraId="44730364" w14:textId="0B55E394" w:rsidR="00AD6792" w:rsidRDefault="00AD6792" w:rsidP="00145BCE">
      <w:pPr>
        <w:rPr>
          <w:sz w:val="20"/>
          <w:szCs w:val="20"/>
        </w:rPr>
      </w:pPr>
    </w:p>
    <w:p w14:paraId="79086CD8" w14:textId="534490A1" w:rsidR="00AD6792" w:rsidRDefault="00AD6792" w:rsidP="00145BCE">
      <w:pPr>
        <w:rPr>
          <w:sz w:val="20"/>
          <w:szCs w:val="20"/>
        </w:rPr>
      </w:pPr>
    </w:p>
    <w:p w14:paraId="086D5B91" w14:textId="665E6C71" w:rsidR="00AD6792" w:rsidRDefault="00AD6792" w:rsidP="00145BCE">
      <w:pPr>
        <w:rPr>
          <w:sz w:val="20"/>
          <w:szCs w:val="20"/>
        </w:rPr>
      </w:pPr>
    </w:p>
    <w:p w14:paraId="4F730FAE" w14:textId="0C2D5DE1" w:rsidR="00AD6792" w:rsidRDefault="00AD6792" w:rsidP="00145BCE">
      <w:pPr>
        <w:rPr>
          <w:sz w:val="20"/>
          <w:szCs w:val="20"/>
        </w:rPr>
      </w:pPr>
    </w:p>
    <w:p w14:paraId="43774825" w14:textId="52179140" w:rsidR="00AD6792" w:rsidRDefault="00AD6792" w:rsidP="00145BCE">
      <w:pPr>
        <w:rPr>
          <w:sz w:val="20"/>
          <w:szCs w:val="20"/>
        </w:rPr>
      </w:pPr>
    </w:p>
    <w:p w14:paraId="6D2C2DF9" w14:textId="52EC8E9C" w:rsidR="00AD6792" w:rsidRDefault="00AD6792" w:rsidP="00145BCE">
      <w:pPr>
        <w:rPr>
          <w:sz w:val="20"/>
          <w:szCs w:val="20"/>
        </w:rPr>
      </w:pPr>
    </w:p>
    <w:p w14:paraId="7FB68340" w14:textId="0539FC0F" w:rsidR="00DB6D39" w:rsidRDefault="0044036C" w:rsidP="00145BCE">
      <w:pPr>
        <w:rPr>
          <w:sz w:val="20"/>
          <w:szCs w:val="20"/>
        </w:rPr>
      </w:pPr>
      <w:r>
        <w:rPr>
          <w:rFonts w:eastAsia="Calibri"/>
          <w:noProof/>
          <w:sz w:val="20"/>
          <w:szCs w:val="20"/>
          <w:lang w:val="sr-Cyrl-CS" w:eastAsia="en-US"/>
        </w:rPr>
        <w:lastRenderedPageBreak/>
        <mc:AlternateContent>
          <mc:Choice Requires="wps">
            <w:drawing>
              <wp:anchor distT="4294967295" distB="4294967295" distL="114300" distR="114300" simplePos="0" relativeHeight="251670528" behindDoc="0" locked="0" layoutInCell="1" allowOverlap="1" wp14:anchorId="7237E8ED" wp14:editId="028A7C71">
                <wp:simplePos x="0" y="0"/>
                <wp:positionH relativeFrom="column">
                  <wp:posOffset>2238375</wp:posOffset>
                </wp:positionH>
                <wp:positionV relativeFrom="paragraph">
                  <wp:posOffset>146050</wp:posOffset>
                </wp:positionV>
                <wp:extent cx="2286000" cy="0"/>
                <wp:effectExtent l="0" t="0" r="0" b="0"/>
                <wp:wrapNone/>
                <wp:docPr id="23" name="Prava linija spajanj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F4858B" id="Prava linija spajanja 2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11.5pt" to="35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" strokecolor="#339" strokeweight="1.25pt"/>
            </w:pict>
          </mc:Fallback>
        </mc:AlternateContent>
      </w:r>
    </w:p>
    <w:p w14:paraId="0FB53ED3" w14:textId="1E24CF86" w:rsidR="00DB6D39" w:rsidRDefault="00DB6D39" w:rsidP="00145BCE">
      <w:pPr>
        <w:rPr>
          <w:sz w:val="20"/>
          <w:szCs w:val="20"/>
        </w:rPr>
      </w:pPr>
    </w:p>
    <w:p w14:paraId="73996519" w14:textId="77777777" w:rsidR="00DB6D39" w:rsidRDefault="00DB6D39" w:rsidP="00145BCE">
      <w:pPr>
        <w:rPr>
          <w:sz w:val="20"/>
          <w:szCs w:val="20"/>
        </w:rPr>
      </w:pPr>
    </w:p>
    <w:p w14:paraId="6B6F28EB" w14:textId="77777777" w:rsidR="00E93A34" w:rsidRPr="00E93A34" w:rsidRDefault="00E93A34" w:rsidP="00E93A34">
      <w:pPr>
        <w:spacing w:line="276" w:lineRule="auto"/>
        <w:ind w:firstLine="708"/>
        <w:jc w:val="both"/>
        <w:rPr>
          <w:sz w:val="20"/>
          <w:szCs w:val="20"/>
          <w:lang w:val="sr-Latn-RS" w:eastAsia="en-US"/>
        </w:rPr>
      </w:pPr>
    </w:p>
    <w:p w14:paraId="2281A9B2" w14:textId="77777777" w:rsidR="00E93A34" w:rsidRPr="00E93A34" w:rsidRDefault="00E93A34" w:rsidP="00E93A34">
      <w:pPr>
        <w:spacing w:line="276" w:lineRule="auto"/>
        <w:ind w:firstLine="708"/>
        <w:jc w:val="both"/>
        <w:rPr>
          <w:sz w:val="20"/>
          <w:szCs w:val="20"/>
          <w:lang w:val="sr-Cyrl-RS" w:eastAsia="en-US"/>
        </w:rPr>
      </w:pPr>
      <w:r w:rsidRPr="00E93A34">
        <w:rPr>
          <w:sz w:val="20"/>
          <w:szCs w:val="20"/>
          <w:lang w:val="sr-Cyrl-RS" w:eastAsia="en-US"/>
        </w:rPr>
        <w:t xml:space="preserve">На основу </w:t>
      </w:r>
      <w:proofErr w:type="spellStart"/>
      <w:r w:rsidRPr="00E93A34">
        <w:rPr>
          <w:sz w:val="20"/>
          <w:szCs w:val="20"/>
        </w:rPr>
        <w:t>чл</w:t>
      </w:r>
      <w:proofErr w:type="spellEnd"/>
      <w:r w:rsidRPr="00E93A34">
        <w:rPr>
          <w:sz w:val="20"/>
          <w:szCs w:val="20"/>
        </w:rPr>
        <w:t>. 61, 64, 64а</w:t>
      </w:r>
      <w:r w:rsidRPr="00E93A34">
        <w:rPr>
          <w:sz w:val="20"/>
          <w:szCs w:val="20"/>
          <w:lang w:val="sr-Cyrl-CS"/>
        </w:rPr>
        <w:t xml:space="preserve"> </w:t>
      </w:r>
      <w:r w:rsidRPr="00E93A34">
        <w:rPr>
          <w:sz w:val="20"/>
          <w:szCs w:val="20"/>
        </w:rPr>
        <w:t>и 64б</w:t>
      </w:r>
      <w:r w:rsidRPr="00E93A34">
        <w:rPr>
          <w:sz w:val="20"/>
          <w:szCs w:val="20"/>
          <w:lang w:eastAsia="en-US"/>
        </w:rPr>
        <w:t xml:space="preserve">. </w:t>
      </w:r>
      <w:proofErr w:type="spellStart"/>
      <w:r w:rsidRPr="00E93A34">
        <w:rPr>
          <w:sz w:val="20"/>
          <w:szCs w:val="20"/>
          <w:lang w:eastAsia="en-US"/>
        </w:rPr>
        <w:t>Закона</w:t>
      </w:r>
      <w:proofErr w:type="spellEnd"/>
      <w:r w:rsidRPr="00E93A34">
        <w:rPr>
          <w:sz w:val="20"/>
          <w:szCs w:val="20"/>
          <w:lang w:eastAsia="en-US"/>
        </w:rPr>
        <w:t xml:space="preserve"> о </w:t>
      </w:r>
      <w:proofErr w:type="spellStart"/>
      <w:r w:rsidRPr="00E93A34">
        <w:rPr>
          <w:sz w:val="20"/>
          <w:szCs w:val="20"/>
          <w:lang w:eastAsia="en-US"/>
        </w:rPr>
        <w:t>пољопривредном</w:t>
      </w:r>
      <w:proofErr w:type="spellEnd"/>
      <w:r w:rsidRPr="00E93A34">
        <w:rPr>
          <w:sz w:val="20"/>
          <w:szCs w:val="20"/>
          <w:lang w:eastAsia="en-US"/>
        </w:rPr>
        <w:t xml:space="preserve"> </w:t>
      </w:r>
      <w:proofErr w:type="spellStart"/>
      <w:r w:rsidRPr="00E93A34">
        <w:rPr>
          <w:sz w:val="20"/>
          <w:szCs w:val="20"/>
          <w:lang w:eastAsia="en-US"/>
        </w:rPr>
        <w:t>земљишту</w:t>
      </w:r>
      <w:proofErr w:type="spellEnd"/>
      <w:r w:rsidRPr="00E93A34">
        <w:rPr>
          <w:sz w:val="20"/>
          <w:szCs w:val="20"/>
          <w:lang w:eastAsia="en-US"/>
        </w:rPr>
        <w:t xml:space="preserve"> („</w:t>
      </w:r>
      <w:proofErr w:type="spellStart"/>
      <w:r w:rsidRPr="00E93A34">
        <w:rPr>
          <w:sz w:val="20"/>
          <w:szCs w:val="20"/>
          <w:lang w:eastAsia="en-US"/>
        </w:rPr>
        <w:t>Службени</w:t>
      </w:r>
      <w:proofErr w:type="spellEnd"/>
      <w:r w:rsidRPr="00E93A34">
        <w:rPr>
          <w:sz w:val="20"/>
          <w:szCs w:val="20"/>
          <w:lang w:eastAsia="en-US"/>
        </w:rPr>
        <w:t xml:space="preserve"> </w:t>
      </w:r>
      <w:proofErr w:type="spellStart"/>
      <w:r w:rsidRPr="00E93A34">
        <w:rPr>
          <w:sz w:val="20"/>
          <w:szCs w:val="20"/>
          <w:lang w:eastAsia="en-US"/>
        </w:rPr>
        <w:t>гласник</w:t>
      </w:r>
      <w:proofErr w:type="spellEnd"/>
      <w:r w:rsidRPr="00E93A34">
        <w:rPr>
          <w:sz w:val="20"/>
          <w:szCs w:val="20"/>
          <w:lang w:eastAsia="en-US"/>
        </w:rPr>
        <w:t xml:space="preserve"> РС“, </w:t>
      </w:r>
      <w:proofErr w:type="spellStart"/>
      <w:r w:rsidRPr="00E93A34">
        <w:rPr>
          <w:sz w:val="20"/>
          <w:szCs w:val="20"/>
          <w:lang w:eastAsia="en-US"/>
        </w:rPr>
        <w:t>бр</w:t>
      </w:r>
      <w:proofErr w:type="spellEnd"/>
      <w:r w:rsidRPr="00E93A34">
        <w:rPr>
          <w:sz w:val="20"/>
          <w:szCs w:val="20"/>
          <w:lang w:eastAsia="en-US"/>
        </w:rPr>
        <w:t xml:space="preserve">. 62/06, 65/08 – </w:t>
      </w:r>
      <w:proofErr w:type="spellStart"/>
      <w:r w:rsidRPr="00E93A34">
        <w:rPr>
          <w:sz w:val="20"/>
          <w:szCs w:val="20"/>
          <w:lang w:eastAsia="en-US"/>
        </w:rPr>
        <w:t>др</w:t>
      </w:r>
      <w:proofErr w:type="spellEnd"/>
      <w:r w:rsidRPr="00E93A34">
        <w:rPr>
          <w:sz w:val="20"/>
          <w:szCs w:val="20"/>
          <w:lang w:eastAsia="en-US"/>
        </w:rPr>
        <w:t xml:space="preserve">. </w:t>
      </w:r>
      <w:proofErr w:type="spellStart"/>
      <w:r w:rsidRPr="00E93A34">
        <w:rPr>
          <w:sz w:val="20"/>
          <w:szCs w:val="20"/>
          <w:lang w:eastAsia="en-US"/>
        </w:rPr>
        <w:t>закон</w:t>
      </w:r>
      <w:proofErr w:type="spellEnd"/>
      <w:r w:rsidRPr="00E93A34">
        <w:rPr>
          <w:sz w:val="20"/>
          <w:szCs w:val="20"/>
          <w:lang w:val="sr-Cyrl-RS" w:eastAsia="en-US"/>
        </w:rPr>
        <w:t>,</w:t>
      </w:r>
      <w:r w:rsidRPr="00E93A34">
        <w:rPr>
          <w:sz w:val="20"/>
          <w:szCs w:val="20"/>
          <w:lang w:eastAsia="en-US"/>
        </w:rPr>
        <w:t xml:space="preserve"> 41/09</w:t>
      </w:r>
      <w:r w:rsidRPr="00E93A34">
        <w:rPr>
          <w:sz w:val="20"/>
          <w:szCs w:val="20"/>
          <w:lang w:val="sr-Cyrl-RS" w:eastAsia="en-US"/>
        </w:rPr>
        <w:t>, 112/2015, 80/2017</w:t>
      </w:r>
      <w:r w:rsidRPr="00E93A34">
        <w:rPr>
          <w:sz w:val="20"/>
          <w:szCs w:val="20"/>
          <w:lang w:val="sr-Latn-RS" w:eastAsia="en-US"/>
        </w:rPr>
        <w:t xml:space="preserve"> </w:t>
      </w:r>
      <w:r w:rsidRPr="00E93A34">
        <w:rPr>
          <w:sz w:val="20"/>
          <w:szCs w:val="20"/>
          <w:lang w:val="sr-Cyrl-RS" w:eastAsia="en-US"/>
        </w:rPr>
        <w:t xml:space="preserve">и 95/2018 - </w:t>
      </w:r>
      <w:proofErr w:type="spellStart"/>
      <w:r w:rsidRPr="00E93A34">
        <w:rPr>
          <w:sz w:val="20"/>
          <w:szCs w:val="20"/>
          <w:lang w:val="sr-Cyrl-RS" w:eastAsia="en-US"/>
        </w:rPr>
        <w:t>др.закон</w:t>
      </w:r>
      <w:proofErr w:type="spellEnd"/>
      <w:r w:rsidRPr="00E93A34">
        <w:rPr>
          <w:sz w:val="20"/>
          <w:szCs w:val="20"/>
          <w:lang w:eastAsia="en-US"/>
        </w:rPr>
        <w:t>),</w:t>
      </w:r>
      <w:r w:rsidRPr="00E93A34">
        <w:rPr>
          <w:sz w:val="20"/>
          <w:szCs w:val="20"/>
          <w:lang w:val="sr-Cyrl-RS" w:eastAsia="en-US"/>
        </w:rPr>
        <w:t xml:space="preserve"> </w:t>
      </w:r>
      <w:proofErr w:type="spellStart"/>
      <w:r w:rsidRPr="00E93A34">
        <w:rPr>
          <w:sz w:val="20"/>
          <w:szCs w:val="20"/>
          <w:lang w:eastAsia="en-US"/>
        </w:rPr>
        <w:t>члана</w:t>
      </w:r>
      <w:proofErr w:type="spellEnd"/>
      <w:r w:rsidRPr="00E93A34">
        <w:rPr>
          <w:sz w:val="20"/>
          <w:szCs w:val="20"/>
          <w:lang w:eastAsia="en-US"/>
        </w:rPr>
        <w:t xml:space="preserve"> </w:t>
      </w:r>
      <w:r w:rsidRPr="00E93A34">
        <w:rPr>
          <w:sz w:val="20"/>
          <w:szCs w:val="20"/>
          <w:lang w:val="sr-Cyrl-RS" w:eastAsia="en-US"/>
        </w:rPr>
        <w:t>2.</w:t>
      </w:r>
      <w:r w:rsidRPr="00E93A34">
        <w:rPr>
          <w:sz w:val="20"/>
          <w:szCs w:val="20"/>
          <w:lang w:eastAsia="en-US"/>
        </w:rPr>
        <w:t xml:space="preserve"> </w:t>
      </w:r>
      <w:proofErr w:type="spellStart"/>
      <w:r w:rsidRPr="00E93A34">
        <w:rPr>
          <w:sz w:val="20"/>
          <w:szCs w:val="20"/>
          <w:lang w:eastAsia="en-US"/>
        </w:rPr>
        <w:t>Одлуке</w:t>
      </w:r>
      <w:proofErr w:type="spellEnd"/>
      <w:r w:rsidRPr="00E93A34">
        <w:rPr>
          <w:sz w:val="20"/>
          <w:szCs w:val="20"/>
          <w:lang w:eastAsia="en-US"/>
        </w:rPr>
        <w:t xml:space="preserve"> о </w:t>
      </w:r>
      <w:proofErr w:type="spellStart"/>
      <w:r w:rsidRPr="00E93A34">
        <w:rPr>
          <w:sz w:val="20"/>
          <w:szCs w:val="20"/>
          <w:lang w:eastAsia="en-US"/>
        </w:rPr>
        <w:t>одређивању</w:t>
      </w:r>
      <w:proofErr w:type="spellEnd"/>
      <w:r w:rsidRPr="00E93A34">
        <w:rPr>
          <w:sz w:val="20"/>
          <w:szCs w:val="20"/>
          <w:lang w:eastAsia="en-US"/>
        </w:rPr>
        <w:t xml:space="preserve"> </w:t>
      </w:r>
      <w:proofErr w:type="spellStart"/>
      <w:r w:rsidRPr="00E93A34">
        <w:rPr>
          <w:sz w:val="20"/>
          <w:szCs w:val="20"/>
          <w:lang w:eastAsia="en-US"/>
        </w:rPr>
        <w:t>надлежног</w:t>
      </w:r>
      <w:proofErr w:type="spellEnd"/>
      <w:r w:rsidRPr="00E93A34">
        <w:rPr>
          <w:sz w:val="20"/>
          <w:szCs w:val="20"/>
          <w:lang w:eastAsia="en-US"/>
        </w:rPr>
        <w:t xml:space="preserve"> </w:t>
      </w:r>
      <w:proofErr w:type="spellStart"/>
      <w:r w:rsidRPr="00E93A34">
        <w:rPr>
          <w:sz w:val="20"/>
          <w:szCs w:val="20"/>
          <w:lang w:eastAsia="en-US"/>
        </w:rPr>
        <w:t>органа</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спровођење</w:t>
      </w:r>
      <w:proofErr w:type="spellEnd"/>
      <w:r w:rsidRPr="00E93A34">
        <w:rPr>
          <w:sz w:val="20"/>
          <w:szCs w:val="20"/>
          <w:lang w:eastAsia="en-US"/>
        </w:rPr>
        <w:t xml:space="preserve"> </w:t>
      </w:r>
      <w:proofErr w:type="spellStart"/>
      <w:r w:rsidRPr="00E93A34">
        <w:rPr>
          <w:sz w:val="20"/>
          <w:szCs w:val="20"/>
          <w:lang w:eastAsia="en-US"/>
        </w:rPr>
        <w:t>поступка</w:t>
      </w:r>
      <w:proofErr w:type="spellEnd"/>
      <w:r w:rsidRPr="00E93A34">
        <w:rPr>
          <w:sz w:val="20"/>
          <w:szCs w:val="20"/>
          <w:lang w:eastAsia="en-US"/>
        </w:rPr>
        <w:t xml:space="preserve"> </w:t>
      </w:r>
      <w:proofErr w:type="spellStart"/>
      <w:r w:rsidRPr="00E93A34">
        <w:rPr>
          <w:sz w:val="20"/>
          <w:szCs w:val="20"/>
          <w:lang w:eastAsia="en-US"/>
        </w:rPr>
        <w:t>давања</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Службени</w:t>
      </w:r>
      <w:proofErr w:type="spellEnd"/>
      <w:r w:rsidRPr="00E93A34">
        <w:rPr>
          <w:sz w:val="20"/>
          <w:szCs w:val="20"/>
          <w:lang w:eastAsia="en-US"/>
        </w:rPr>
        <w:t xml:space="preserve"> </w:t>
      </w:r>
      <w:proofErr w:type="spellStart"/>
      <w:r w:rsidRPr="00E93A34">
        <w:rPr>
          <w:sz w:val="20"/>
          <w:szCs w:val="20"/>
          <w:lang w:eastAsia="en-US"/>
        </w:rPr>
        <w:t>лист</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 </w:t>
      </w:r>
      <w:proofErr w:type="spellStart"/>
      <w:r w:rsidRPr="00E93A34">
        <w:rPr>
          <w:sz w:val="20"/>
          <w:szCs w:val="20"/>
          <w:lang w:eastAsia="en-US"/>
        </w:rPr>
        <w:t>брoj</w:t>
      </w:r>
      <w:proofErr w:type="spellEnd"/>
      <w:r w:rsidRPr="00E93A34">
        <w:rPr>
          <w:sz w:val="20"/>
          <w:szCs w:val="20"/>
          <w:lang w:val="sr-Cyrl-RS" w:eastAsia="en-US"/>
        </w:rPr>
        <w:t xml:space="preserve"> 2/2009</w:t>
      </w:r>
      <w:r w:rsidRPr="00E93A34">
        <w:rPr>
          <w:sz w:val="20"/>
          <w:szCs w:val="20"/>
          <w:lang w:eastAsia="en-US"/>
        </w:rPr>
        <w:t xml:space="preserve">), </w:t>
      </w:r>
      <w:proofErr w:type="spellStart"/>
      <w:r w:rsidRPr="00E93A34">
        <w:rPr>
          <w:sz w:val="20"/>
          <w:szCs w:val="20"/>
          <w:lang w:eastAsia="en-US"/>
        </w:rPr>
        <w:t>члана</w:t>
      </w:r>
      <w:proofErr w:type="spellEnd"/>
      <w:r w:rsidRPr="00E93A34">
        <w:rPr>
          <w:sz w:val="20"/>
          <w:szCs w:val="20"/>
          <w:lang w:eastAsia="en-US"/>
        </w:rPr>
        <w:t xml:space="preserve"> 15</w:t>
      </w:r>
      <w:r w:rsidRPr="00E93A34">
        <w:rPr>
          <w:sz w:val="20"/>
          <w:szCs w:val="20"/>
          <w:lang w:val="sr-Cyrl-RS" w:eastAsia="en-US"/>
        </w:rPr>
        <w:t>. став 1. тачка 9) и члана 40.</w:t>
      </w:r>
      <w:r w:rsidRPr="00E93A34">
        <w:rPr>
          <w:sz w:val="20"/>
          <w:szCs w:val="20"/>
          <w:lang w:eastAsia="en-US"/>
        </w:rPr>
        <w:t xml:space="preserve"> </w:t>
      </w:r>
      <w:proofErr w:type="spellStart"/>
      <w:r w:rsidRPr="00E93A34">
        <w:rPr>
          <w:sz w:val="20"/>
          <w:szCs w:val="20"/>
          <w:lang w:eastAsia="en-US"/>
        </w:rPr>
        <w:t>Статута</w:t>
      </w:r>
      <w:proofErr w:type="spellEnd"/>
      <w:r w:rsidRPr="00E93A34">
        <w:rPr>
          <w:sz w:val="20"/>
          <w:szCs w:val="20"/>
          <w:lang w:eastAsia="en-US"/>
        </w:rPr>
        <w:t xml:space="preserve"> </w:t>
      </w:r>
      <w:proofErr w:type="spellStart"/>
      <w:r w:rsidRPr="00E93A34">
        <w:rPr>
          <w:sz w:val="20"/>
          <w:szCs w:val="20"/>
          <w:lang w:eastAsia="en-US"/>
        </w:rPr>
        <w:t>oпштине</w:t>
      </w:r>
      <w:proofErr w:type="spellEnd"/>
      <w:r w:rsidRPr="00E93A34">
        <w:rPr>
          <w:sz w:val="20"/>
          <w:szCs w:val="20"/>
          <w:lang w:val="sr-Cyrl-RS" w:eastAsia="en-US"/>
        </w:rPr>
        <w:t xml:space="preserve"> Ивањица</w:t>
      </w:r>
      <w:r w:rsidRPr="00E93A34">
        <w:rPr>
          <w:sz w:val="20"/>
          <w:szCs w:val="20"/>
          <w:lang w:eastAsia="en-US"/>
        </w:rPr>
        <w:t xml:space="preserve"> („</w:t>
      </w:r>
      <w:proofErr w:type="spellStart"/>
      <w:r w:rsidRPr="00E93A34">
        <w:rPr>
          <w:sz w:val="20"/>
          <w:szCs w:val="20"/>
          <w:lang w:val="sr-Cyrl-RS" w:eastAsia="en-US"/>
        </w:rPr>
        <w:t>Сл</w:t>
      </w:r>
      <w:r w:rsidRPr="00E93A34">
        <w:rPr>
          <w:sz w:val="20"/>
          <w:szCs w:val="20"/>
          <w:lang w:eastAsia="en-US"/>
        </w:rPr>
        <w:t>ужбени</w:t>
      </w:r>
      <w:proofErr w:type="spellEnd"/>
      <w:r w:rsidRPr="00E93A34">
        <w:rPr>
          <w:sz w:val="20"/>
          <w:szCs w:val="20"/>
          <w:lang w:eastAsia="en-US"/>
        </w:rPr>
        <w:t xml:space="preserve"> </w:t>
      </w:r>
      <w:proofErr w:type="spellStart"/>
      <w:r w:rsidRPr="00E93A34">
        <w:rPr>
          <w:sz w:val="20"/>
          <w:szCs w:val="20"/>
          <w:lang w:eastAsia="en-US"/>
        </w:rPr>
        <w:t>лист</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r w:rsidRPr="00E93A34">
        <w:rPr>
          <w:sz w:val="20"/>
          <w:szCs w:val="20"/>
          <w:lang w:eastAsia="en-US"/>
        </w:rPr>
        <w:t xml:space="preserve">“, </w:t>
      </w:r>
      <w:proofErr w:type="spellStart"/>
      <w:r w:rsidRPr="00E93A34">
        <w:rPr>
          <w:sz w:val="20"/>
          <w:szCs w:val="20"/>
          <w:lang w:eastAsia="en-US"/>
        </w:rPr>
        <w:t>брoj</w:t>
      </w:r>
      <w:proofErr w:type="spellEnd"/>
      <w:r w:rsidRPr="00E93A34">
        <w:rPr>
          <w:sz w:val="20"/>
          <w:szCs w:val="20"/>
          <w:lang w:val="sr-Cyrl-RS" w:eastAsia="en-US"/>
        </w:rPr>
        <w:t xml:space="preserve"> 1/2019</w:t>
      </w:r>
      <w:r w:rsidRPr="00E93A34">
        <w:rPr>
          <w:sz w:val="20"/>
          <w:szCs w:val="20"/>
          <w:lang w:eastAsia="en-US"/>
        </w:rPr>
        <w:t xml:space="preserve">) </w:t>
      </w:r>
      <w:r w:rsidRPr="00E93A34">
        <w:rPr>
          <w:sz w:val="20"/>
          <w:szCs w:val="20"/>
          <w:lang w:val="sr-Cyrl-RS" w:eastAsia="en-US"/>
        </w:rPr>
        <w:t xml:space="preserve">Скупштина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r w:rsidRPr="00E93A34">
        <w:rPr>
          <w:sz w:val="20"/>
          <w:szCs w:val="20"/>
          <w:lang w:eastAsia="en-US"/>
        </w:rPr>
        <w:t xml:space="preserve"> </w:t>
      </w:r>
      <w:r w:rsidRPr="00E93A34">
        <w:rPr>
          <w:sz w:val="20"/>
          <w:szCs w:val="20"/>
          <w:lang w:val="sr-Cyrl-RS" w:eastAsia="en-US"/>
        </w:rPr>
        <w:t xml:space="preserve">на седници одржаној </w:t>
      </w:r>
      <w:r w:rsidRPr="00E93A34">
        <w:rPr>
          <w:sz w:val="20"/>
          <w:szCs w:val="20"/>
          <w:lang w:val="sr-Latn-RS" w:eastAsia="en-US"/>
        </w:rPr>
        <w:t xml:space="preserve">14.6.2022. </w:t>
      </w:r>
      <w:r w:rsidRPr="00E93A34">
        <w:rPr>
          <w:sz w:val="20"/>
          <w:szCs w:val="20"/>
          <w:lang w:val="sr-Cyrl-RS" w:eastAsia="en-US"/>
        </w:rPr>
        <w:t>године,  доноси</w:t>
      </w:r>
    </w:p>
    <w:p w14:paraId="6357E1E9" w14:textId="77777777" w:rsidR="00E93A34" w:rsidRPr="00E93A34" w:rsidRDefault="00E93A34" w:rsidP="00E93A34">
      <w:pPr>
        <w:spacing w:line="276" w:lineRule="auto"/>
        <w:ind w:firstLine="708"/>
        <w:jc w:val="both"/>
        <w:rPr>
          <w:sz w:val="20"/>
          <w:szCs w:val="20"/>
          <w:lang w:val="sr-Cyrl-CS" w:eastAsia="en-US"/>
        </w:rPr>
      </w:pPr>
    </w:p>
    <w:p w14:paraId="3D829617" w14:textId="77777777" w:rsidR="00E93A34" w:rsidRPr="00E93A34" w:rsidRDefault="00E93A34" w:rsidP="00E93A34">
      <w:pPr>
        <w:spacing w:line="276" w:lineRule="auto"/>
        <w:ind w:firstLine="708"/>
        <w:jc w:val="both"/>
        <w:rPr>
          <w:sz w:val="20"/>
          <w:szCs w:val="20"/>
          <w:lang w:val="sr-Cyrl-CS" w:eastAsia="en-US"/>
        </w:rPr>
      </w:pPr>
    </w:p>
    <w:p w14:paraId="55C4C027" w14:textId="77777777" w:rsidR="00E93A34" w:rsidRPr="00E93A34" w:rsidRDefault="00E93A34" w:rsidP="00E93A34">
      <w:pPr>
        <w:spacing w:line="276" w:lineRule="auto"/>
        <w:jc w:val="center"/>
        <w:rPr>
          <w:b/>
          <w:sz w:val="20"/>
          <w:szCs w:val="20"/>
          <w:lang w:val="sr-Cyrl-RS" w:eastAsia="en-US"/>
        </w:rPr>
      </w:pPr>
      <w:bookmarkStart w:id="2" w:name="_Hlk109722961"/>
      <w:r w:rsidRPr="00E93A34">
        <w:rPr>
          <w:b/>
          <w:sz w:val="20"/>
          <w:szCs w:val="20"/>
          <w:lang w:eastAsia="en-US"/>
        </w:rPr>
        <w:t xml:space="preserve">Р Е Ш Е Њ Е </w:t>
      </w:r>
    </w:p>
    <w:p w14:paraId="780C832A" w14:textId="77777777" w:rsidR="00E93A34" w:rsidRPr="00E93A34" w:rsidRDefault="00E93A34" w:rsidP="00E93A34">
      <w:pPr>
        <w:spacing w:line="276" w:lineRule="auto"/>
        <w:jc w:val="center"/>
        <w:rPr>
          <w:b/>
          <w:sz w:val="20"/>
          <w:szCs w:val="20"/>
          <w:lang w:val="sr-Cyrl-RS" w:eastAsia="en-US"/>
        </w:rPr>
      </w:pPr>
      <w:r w:rsidRPr="00E93A34">
        <w:rPr>
          <w:b/>
          <w:sz w:val="20"/>
          <w:szCs w:val="20"/>
          <w:lang w:eastAsia="en-US"/>
        </w:rPr>
        <w:t>О ОБРАЗОВАЊУ КОМИСИЈЕ ЗА СПРОВОЂЕЊЕ ПОСТУПКА ЈАВНОГ НАДМЕТАЊА ЗА ДАВАЊЕ У ЗАКУП ПОЉОПРИВРЕДНОГ</w:t>
      </w:r>
    </w:p>
    <w:p w14:paraId="1310CAC9" w14:textId="77777777" w:rsidR="00E93A34" w:rsidRPr="00E93A34" w:rsidRDefault="00E93A34" w:rsidP="00E93A34">
      <w:pPr>
        <w:spacing w:line="276" w:lineRule="auto"/>
        <w:jc w:val="center"/>
        <w:rPr>
          <w:b/>
          <w:sz w:val="20"/>
          <w:szCs w:val="20"/>
          <w:lang w:val="sr-Cyrl-RS" w:eastAsia="en-US"/>
        </w:rPr>
      </w:pPr>
      <w:r w:rsidRPr="00E93A34">
        <w:rPr>
          <w:b/>
          <w:sz w:val="20"/>
          <w:szCs w:val="20"/>
          <w:lang w:eastAsia="en-US"/>
        </w:rPr>
        <w:t xml:space="preserve"> ЗЕМЉИШТА</w:t>
      </w:r>
      <w:r w:rsidRPr="00E93A34">
        <w:rPr>
          <w:b/>
          <w:sz w:val="20"/>
          <w:szCs w:val="20"/>
          <w:lang w:val="sr-Cyrl-RS" w:eastAsia="en-US"/>
        </w:rPr>
        <w:t xml:space="preserve"> </w:t>
      </w:r>
      <w:r w:rsidRPr="00E93A34">
        <w:rPr>
          <w:b/>
          <w:sz w:val="20"/>
          <w:szCs w:val="20"/>
          <w:lang w:eastAsia="en-US"/>
        </w:rPr>
        <w:t>У ДРЖАВНОЈ СВОЈИНИ НА ТЕРИТОРИЈИ</w:t>
      </w:r>
    </w:p>
    <w:p w14:paraId="0640437C" w14:textId="77777777" w:rsidR="00E93A34" w:rsidRPr="00E93A34" w:rsidRDefault="00E93A34" w:rsidP="00E93A34">
      <w:pPr>
        <w:spacing w:line="276" w:lineRule="auto"/>
        <w:jc w:val="center"/>
        <w:rPr>
          <w:b/>
          <w:sz w:val="20"/>
          <w:szCs w:val="20"/>
          <w:lang w:val="sr-Cyrl-RS" w:eastAsia="en-US"/>
        </w:rPr>
      </w:pPr>
      <w:r w:rsidRPr="00E93A34">
        <w:rPr>
          <w:b/>
          <w:sz w:val="20"/>
          <w:szCs w:val="20"/>
          <w:lang w:eastAsia="en-US"/>
        </w:rPr>
        <w:t>ОПШТИНЕ</w:t>
      </w:r>
      <w:r w:rsidRPr="00E93A34">
        <w:rPr>
          <w:b/>
          <w:sz w:val="20"/>
          <w:szCs w:val="20"/>
          <w:lang w:val="sr-Cyrl-RS" w:eastAsia="en-US"/>
        </w:rPr>
        <w:t xml:space="preserve"> ИВАЊИЦА </w:t>
      </w:r>
      <w:r w:rsidRPr="00E93A34">
        <w:rPr>
          <w:b/>
          <w:sz w:val="20"/>
          <w:szCs w:val="20"/>
          <w:lang w:eastAsia="en-US"/>
        </w:rPr>
        <w:t>ЗА 202</w:t>
      </w:r>
      <w:r w:rsidRPr="00E93A34">
        <w:rPr>
          <w:b/>
          <w:sz w:val="20"/>
          <w:szCs w:val="20"/>
          <w:lang w:val="sr-Cyrl-RS" w:eastAsia="en-US"/>
        </w:rPr>
        <w:t>2</w:t>
      </w:r>
      <w:r w:rsidRPr="00E93A34">
        <w:rPr>
          <w:b/>
          <w:sz w:val="20"/>
          <w:szCs w:val="20"/>
          <w:lang w:eastAsia="en-US"/>
        </w:rPr>
        <w:t>. ГОДИНУ</w:t>
      </w:r>
    </w:p>
    <w:bookmarkEnd w:id="2"/>
    <w:p w14:paraId="6A69A3F1" w14:textId="77777777" w:rsidR="00E93A34" w:rsidRPr="00E93A34" w:rsidRDefault="00E93A34" w:rsidP="00E93A34">
      <w:pPr>
        <w:spacing w:line="276" w:lineRule="auto"/>
        <w:jc w:val="both"/>
        <w:rPr>
          <w:sz w:val="20"/>
          <w:szCs w:val="20"/>
          <w:lang w:val="sr-Cyrl-CS" w:eastAsia="en-US"/>
        </w:rPr>
      </w:pPr>
    </w:p>
    <w:p w14:paraId="71C341B8" w14:textId="77777777" w:rsidR="00E93A34" w:rsidRPr="00E93A34" w:rsidRDefault="00E93A34" w:rsidP="00E93A34">
      <w:pPr>
        <w:spacing w:line="276" w:lineRule="auto"/>
        <w:jc w:val="both"/>
        <w:rPr>
          <w:sz w:val="20"/>
          <w:szCs w:val="20"/>
          <w:lang w:val="sr-Cyrl-CS" w:eastAsia="en-US"/>
        </w:rPr>
      </w:pPr>
    </w:p>
    <w:p w14:paraId="6ABD22A2" w14:textId="77777777" w:rsidR="00E93A34" w:rsidRPr="00E93A34" w:rsidRDefault="00E93A34" w:rsidP="00E93A34">
      <w:pPr>
        <w:spacing w:line="276" w:lineRule="auto"/>
        <w:ind w:firstLine="708"/>
        <w:jc w:val="both"/>
        <w:rPr>
          <w:sz w:val="20"/>
          <w:szCs w:val="20"/>
          <w:lang w:val="sr-Cyrl-RS" w:eastAsia="en-US"/>
        </w:rPr>
      </w:pPr>
      <w:r w:rsidRPr="00E93A34">
        <w:rPr>
          <w:b/>
          <w:sz w:val="20"/>
          <w:szCs w:val="20"/>
          <w:lang w:eastAsia="en-US"/>
        </w:rPr>
        <w:t>I</w:t>
      </w:r>
      <w:r w:rsidRPr="00E93A34">
        <w:rPr>
          <w:sz w:val="20"/>
          <w:szCs w:val="20"/>
          <w:lang w:eastAsia="en-US"/>
        </w:rPr>
        <w:t xml:space="preserve"> - </w:t>
      </w:r>
      <w:proofErr w:type="spellStart"/>
      <w:r w:rsidRPr="00E93A34">
        <w:rPr>
          <w:sz w:val="20"/>
          <w:szCs w:val="20"/>
          <w:lang w:eastAsia="en-US"/>
        </w:rPr>
        <w:t>Образује</w:t>
      </w:r>
      <w:proofErr w:type="spellEnd"/>
      <w:r w:rsidRPr="00E93A34">
        <w:rPr>
          <w:sz w:val="20"/>
          <w:szCs w:val="20"/>
          <w:lang w:eastAsia="en-US"/>
        </w:rPr>
        <w:t xml:space="preserve"> </w:t>
      </w:r>
      <w:proofErr w:type="spellStart"/>
      <w:r w:rsidRPr="00E93A34">
        <w:rPr>
          <w:sz w:val="20"/>
          <w:szCs w:val="20"/>
          <w:lang w:eastAsia="en-US"/>
        </w:rPr>
        <w:t>се</w:t>
      </w:r>
      <w:proofErr w:type="spellEnd"/>
      <w:r w:rsidRPr="00E93A34">
        <w:rPr>
          <w:sz w:val="20"/>
          <w:szCs w:val="20"/>
          <w:lang w:eastAsia="en-US"/>
        </w:rPr>
        <w:t xml:space="preserve"> </w:t>
      </w:r>
      <w:proofErr w:type="spellStart"/>
      <w:r w:rsidRPr="00E93A34">
        <w:rPr>
          <w:sz w:val="20"/>
          <w:szCs w:val="20"/>
          <w:lang w:eastAsia="en-US"/>
        </w:rPr>
        <w:t>Комисија</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спровођење</w:t>
      </w:r>
      <w:proofErr w:type="spellEnd"/>
      <w:r w:rsidRPr="00E93A34">
        <w:rPr>
          <w:sz w:val="20"/>
          <w:szCs w:val="20"/>
          <w:lang w:eastAsia="en-US"/>
        </w:rPr>
        <w:t xml:space="preserve"> </w:t>
      </w:r>
      <w:proofErr w:type="spellStart"/>
      <w:r w:rsidRPr="00E93A34">
        <w:rPr>
          <w:sz w:val="20"/>
          <w:szCs w:val="20"/>
          <w:lang w:eastAsia="en-US"/>
        </w:rPr>
        <w:t>поступка</w:t>
      </w:r>
      <w:proofErr w:type="spellEnd"/>
      <w:r w:rsidRPr="00E93A34">
        <w:rPr>
          <w:sz w:val="20"/>
          <w:szCs w:val="20"/>
          <w:lang w:eastAsia="en-US"/>
        </w:rPr>
        <w:t xml:space="preserve"> </w:t>
      </w:r>
      <w:proofErr w:type="spellStart"/>
      <w:r w:rsidRPr="00E93A34">
        <w:rPr>
          <w:sz w:val="20"/>
          <w:szCs w:val="20"/>
          <w:lang w:eastAsia="en-US"/>
        </w:rPr>
        <w:t>јавног</w:t>
      </w:r>
      <w:proofErr w:type="spellEnd"/>
      <w:r w:rsidRPr="00E93A34">
        <w:rPr>
          <w:sz w:val="20"/>
          <w:szCs w:val="20"/>
          <w:lang w:eastAsia="en-US"/>
        </w:rPr>
        <w:t xml:space="preserve"> </w:t>
      </w:r>
      <w:proofErr w:type="spellStart"/>
      <w:r w:rsidRPr="00E93A34">
        <w:rPr>
          <w:sz w:val="20"/>
          <w:szCs w:val="20"/>
          <w:lang w:eastAsia="en-US"/>
        </w:rPr>
        <w:t>надметања</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давање</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територији</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202</w:t>
      </w:r>
      <w:r w:rsidRPr="00E93A34">
        <w:rPr>
          <w:sz w:val="20"/>
          <w:szCs w:val="20"/>
          <w:lang w:val="sr-Cyrl-RS" w:eastAsia="en-US"/>
        </w:rPr>
        <w:t>2</w:t>
      </w:r>
      <w:r w:rsidRPr="00E93A34">
        <w:rPr>
          <w:sz w:val="20"/>
          <w:szCs w:val="20"/>
          <w:lang w:eastAsia="en-US"/>
        </w:rPr>
        <w:t xml:space="preserve">. </w:t>
      </w:r>
      <w:proofErr w:type="spellStart"/>
      <w:r w:rsidRPr="00E93A34">
        <w:rPr>
          <w:sz w:val="20"/>
          <w:szCs w:val="20"/>
          <w:lang w:eastAsia="en-US"/>
        </w:rPr>
        <w:t>годину</w:t>
      </w:r>
      <w:proofErr w:type="spellEnd"/>
      <w:r w:rsidRPr="00E93A34">
        <w:rPr>
          <w:sz w:val="20"/>
          <w:szCs w:val="20"/>
          <w:lang w:eastAsia="en-US"/>
        </w:rPr>
        <w:t xml:space="preserve"> (у </w:t>
      </w:r>
      <w:proofErr w:type="spellStart"/>
      <w:r w:rsidRPr="00E93A34">
        <w:rPr>
          <w:sz w:val="20"/>
          <w:szCs w:val="20"/>
          <w:lang w:eastAsia="en-US"/>
        </w:rPr>
        <w:t>даљем</w:t>
      </w:r>
      <w:proofErr w:type="spellEnd"/>
      <w:r w:rsidRPr="00E93A34">
        <w:rPr>
          <w:sz w:val="20"/>
          <w:szCs w:val="20"/>
          <w:lang w:eastAsia="en-US"/>
        </w:rPr>
        <w:t xml:space="preserve"> </w:t>
      </w:r>
      <w:proofErr w:type="spellStart"/>
      <w:r w:rsidRPr="00E93A34">
        <w:rPr>
          <w:sz w:val="20"/>
          <w:szCs w:val="20"/>
          <w:lang w:eastAsia="en-US"/>
        </w:rPr>
        <w:t>тексту</w:t>
      </w:r>
      <w:proofErr w:type="spellEnd"/>
      <w:r w:rsidRPr="00E93A34">
        <w:rPr>
          <w:sz w:val="20"/>
          <w:szCs w:val="20"/>
          <w:lang w:eastAsia="en-US"/>
        </w:rPr>
        <w:t xml:space="preserve">: </w:t>
      </w:r>
      <w:proofErr w:type="spellStart"/>
      <w:r w:rsidRPr="00E93A34">
        <w:rPr>
          <w:sz w:val="20"/>
          <w:szCs w:val="20"/>
          <w:lang w:eastAsia="en-US"/>
        </w:rPr>
        <w:t>Комисија</w:t>
      </w:r>
      <w:proofErr w:type="spellEnd"/>
      <w:r w:rsidRPr="00E93A34">
        <w:rPr>
          <w:sz w:val="20"/>
          <w:szCs w:val="20"/>
          <w:lang w:eastAsia="en-US"/>
        </w:rPr>
        <w:t xml:space="preserve">). </w:t>
      </w:r>
    </w:p>
    <w:p w14:paraId="74E6852D" w14:textId="77777777" w:rsidR="00E93A34" w:rsidRPr="00E93A34" w:rsidRDefault="00E93A34" w:rsidP="00E93A34">
      <w:pPr>
        <w:spacing w:line="276" w:lineRule="auto"/>
        <w:jc w:val="both"/>
        <w:rPr>
          <w:sz w:val="20"/>
          <w:szCs w:val="20"/>
          <w:lang w:val="sr-Cyrl-RS" w:eastAsia="en-US"/>
        </w:rPr>
      </w:pPr>
    </w:p>
    <w:p w14:paraId="4A9017DE" w14:textId="77777777" w:rsidR="00E93A34" w:rsidRPr="00E93A34" w:rsidRDefault="00E93A34" w:rsidP="00E93A34">
      <w:pPr>
        <w:spacing w:line="276" w:lineRule="auto"/>
        <w:ind w:firstLine="708"/>
        <w:jc w:val="both"/>
        <w:rPr>
          <w:sz w:val="20"/>
          <w:szCs w:val="20"/>
          <w:lang w:val="sr-Cyrl-RS" w:eastAsia="en-US"/>
        </w:rPr>
      </w:pPr>
      <w:r w:rsidRPr="00E93A34">
        <w:rPr>
          <w:b/>
          <w:sz w:val="20"/>
          <w:szCs w:val="20"/>
          <w:lang w:eastAsia="en-US"/>
        </w:rPr>
        <w:t>II</w:t>
      </w:r>
      <w:r w:rsidRPr="00E93A34">
        <w:rPr>
          <w:sz w:val="20"/>
          <w:szCs w:val="20"/>
          <w:lang w:val="sr-Cyrl-RS" w:eastAsia="en-US"/>
        </w:rPr>
        <w:t xml:space="preserve"> - </w:t>
      </w:r>
      <w:r w:rsidRPr="00E93A34">
        <w:rPr>
          <w:sz w:val="20"/>
          <w:szCs w:val="20"/>
          <w:lang w:eastAsia="en-US"/>
        </w:rPr>
        <w:t xml:space="preserve">У </w:t>
      </w:r>
      <w:proofErr w:type="spellStart"/>
      <w:r w:rsidRPr="00E93A34">
        <w:rPr>
          <w:sz w:val="20"/>
          <w:szCs w:val="20"/>
          <w:lang w:eastAsia="en-US"/>
        </w:rPr>
        <w:t>Комисију</w:t>
      </w:r>
      <w:proofErr w:type="spellEnd"/>
      <w:r w:rsidRPr="00E93A34">
        <w:rPr>
          <w:sz w:val="20"/>
          <w:szCs w:val="20"/>
          <w:lang w:eastAsia="en-US"/>
        </w:rPr>
        <w:t xml:space="preserve"> </w:t>
      </w:r>
      <w:proofErr w:type="spellStart"/>
      <w:r w:rsidRPr="00E93A34">
        <w:rPr>
          <w:sz w:val="20"/>
          <w:szCs w:val="20"/>
          <w:lang w:eastAsia="en-US"/>
        </w:rPr>
        <w:t>се</w:t>
      </w:r>
      <w:proofErr w:type="spellEnd"/>
      <w:r w:rsidRPr="00E93A34">
        <w:rPr>
          <w:sz w:val="20"/>
          <w:szCs w:val="20"/>
          <w:lang w:eastAsia="en-US"/>
        </w:rPr>
        <w:t xml:space="preserve"> </w:t>
      </w:r>
      <w:proofErr w:type="spellStart"/>
      <w:r w:rsidRPr="00E93A34">
        <w:rPr>
          <w:sz w:val="20"/>
          <w:szCs w:val="20"/>
          <w:lang w:eastAsia="en-US"/>
        </w:rPr>
        <w:t>именују</w:t>
      </w:r>
      <w:proofErr w:type="spellEnd"/>
      <w:r w:rsidRPr="00E93A34">
        <w:rPr>
          <w:sz w:val="20"/>
          <w:szCs w:val="20"/>
          <w:lang w:eastAsia="en-US"/>
        </w:rPr>
        <w:t>:</w:t>
      </w:r>
    </w:p>
    <w:p w14:paraId="14F077B1" w14:textId="77777777" w:rsidR="00E93A34" w:rsidRPr="00E93A34" w:rsidRDefault="00E93A34">
      <w:pPr>
        <w:numPr>
          <w:ilvl w:val="0"/>
          <w:numId w:val="35"/>
        </w:numPr>
        <w:spacing w:line="276" w:lineRule="auto"/>
        <w:ind w:left="1065"/>
        <w:jc w:val="both"/>
        <w:rPr>
          <w:sz w:val="20"/>
          <w:szCs w:val="20"/>
          <w:lang w:eastAsia="en-US"/>
        </w:rPr>
      </w:pPr>
      <w:r w:rsidRPr="00E93A34">
        <w:rPr>
          <w:b/>
          <w:sz w:val="20"/>
          <w:szCs w:val="20"/>
          <w:lang w:val="sr-Cyrl-CS" w:eastAsia="en-US"/>
        </w:rPr>
        <w:t xml:space="preserve">Владислав Ивковић, </w:t>
      </w:r>
      <w:r w:rsidRPr="00E93A34">
        <w:rPr>
          <w:sz w:val="20"/>
          <w:szCs w:val="20"/>
          <w:lang w:val="sr-Cyrl-CS" w:eastAsia="en-US"/>
        </w:rPr>
        <w:t>дипломирани правник</w:t>
      </w:r>
      <w:r w:rsidRPr="00E93A34">
        <w:rPr>
          <w:b/>
          <w:sz w:val="20"/>
          <w:szCs w:val="20"/>
          <w:lang w:val="sr-Cyrl-CS" w:eastAsia="en-US"/>
        </w:rPr>
        <w:t xml:space="preserve"> </w:t>
      </w:r>
      <w:r w:rsidRPr="00E93A34">
        <w:rPr>
          <w:sz w:val="20"/>
          <w:szCs w:val="20"/>
          <w:lang w:val="sr-Cyrl-CS" w:eastAsia="en-US"/>
        </w:rPr>
        <w:t>из Ивањице, за председника</w:t>
      </w:r>
      <w:r w:rsidRPr="00E93A34">
        <w:rPr>
          <w:sz w:val="20"/>
          <w:szCs w:val="20"/>
          <w:lang w:eastAsia="en-US"/>
        </w:rPr>
        <w:t>,</w:t>
      </w:r>
    </w:p>
    <w:p w14:paraId="682C852F" w14:textId="77777777" w:rsidR="00E93A34" w:rsidRPr="00E93A34" w:rsidRDefault="00E93A34" w:rsidP="00E93A34">
      <w:pPr>
        <w:spacing w:line="276" w:lineRule="auto"/>
        <w:ind w:left="1065"/>
        <w:jc w:val="both"/>
        <w:rPr>
          <w:sz w:val="20"/>
          <w:szCs w:val="20"/>
          <w:lang w:eastAsia="en-US"/>
        </w:rPr>
      </w:pPr>
      <w:r w:rsidRPr="00E93A34">
        <w:rPr>
          <w:b/>
          <w:sz w:val="20"/>
          <w:szCs w:val="20"/>
          <w:lang w:val="sr-Cyrl-CS" w:eastAsia="en-US"/>
        </w:rPr>
        <w:t xml:space="preserve">-  </w:t>
      </w:r>
      <w:r w:rsidRPr="00E93A34">
        <w:rPr>
          <w:b/>
          <w:sz w:val="20"/>
          <w:szCs w:val="20"/>
          <w:lang w:val="sr-Cyrl-RS" w:eastAsia="en-US"/>
        </w:rPr>
        <w:t>Милена Марковић</w:t>
      </w:r>
      <w:r w:rsidRPr="00E93A34">
        <w:rPr>
          <w:b/>
          <w:sz w:val="20"/>
          <w:szCs w:val="20"/>
          <w:lang w:val="sr-Cyrl-CS" w:eastAsia="en-US"/>
        </w:rPr>
        <w:t xml:space="preserve">,  </w:t>
      </w:r>
      <w:r w:rsidRPr="00E93A34">
        <w:rPr>
          <w:sz w:val="20"/>
          <w:szCs w:val="20"/>
          <w:lang w:val="sr-Cyrl-CS" w:eastAsia="en-US"/>
        </w:rPr>
        <w:t>дипломирани правник, за заменика председника;</w:t>
      </w:r>
    </w:p>
    <w:p w14:paraId="0EFE4BA5" w14:textId="77777777" w:rsidR="00E93A34" w:rsidRPr="00E93A34" w:rsidRDefault="00E93A34" w:rsidP="00E93A34">
      <w:pPr>
        <w:spacing w:line="276" w:lineRule="auto"/>
        <w:jc w:val="both"/>
        <w:rPr>
          <w:sz w:val="20"/>
          <w:szCs w:val="20"/>
          <w:lang w:val="sr-Cyrl-CS" w:eastAsia="en-US"/>
        </w:rPr>
      </w:pPr>
      <w:r w:rsidRPr="00E93A34">
        <w:rPr>
          <w:sz w:val="20"/>
          <w:szCs w:val="20"/>
          <w:lang w:eastAsia="en-US"/>
        </w:rPr>
        <w:t xml:space="preserve">            2. </w:t>
      </w:r>
      <w:r w:rsidRPr="00E93A34">
        <w:rPr>
          <w:sz w:val="20"/>
          <w:szCs w:val="20"/>
          <w:lang w:val="sr-Cyrl-CS" w:eastAsia="en-US"/>
        </w:rPr>
        <w:t xml:space="preserve"> </w:t>
      </w:r>
      <w:r w:rsidRPr="00E93A34">
        <w:rPr>
          <w:b/>
          <w:sz w:val="20"/>
          <w:szCs w:val="20"/>
          <w:lang w:val="sr-Cyrl-CS" w:eastAsia="en-US"/>
        </w:rPr>
        <w:t>Љиљана Мојсиловић</w:t>
      </w:r>
      <w:r w:rsidRPr="00E93A34">
        <w:rPr>
          <w:sz w:val="20"/>
          <w:szCs w:val="20"/>
          <w:lang w:val="sr-Cyrl-CS" w:eastAsia="en-US"/>
        </w:rPr>
        <w:t>, дипломирани инжењер пољопривреде из Ивањице</w:t>
      </w:r>
      <w:r w:rsidRPr="00E93A34">
        <w:rPr>
          <w:sz w:val="20"/>
          <w:szCs w:val="20"/>
          <w:lang w:val="sr-Latn-RS" w:eastAsia="en-US"/>
        </w:rPr>
        <w:t xml:space="preserve">, </w:t>
      </w:r>
      <w:r w:rsidRPr="00E93A34">
        <w:rPr>
          <w:sz w:val="20"/>
          <w:szCs w:val="20"/>
          <w:lang w:val="sr-Cyrl-RS" w:eastAsia="en-US"/>
        </w:rPr>
        <w:t>за члана</w:t>
      </w:r>
      <w:r w:rsidRPr="00E93A34">
        <w:rPr>
          <w:sz w:val="20"/>
          <w:szCs w:val="20"/>
          <w:lang w:val="sr-Cyrl-CS" w:eastAsia="en-US"/>
        </w:rPr>
        <w:t xml:space="preserve">, </w:t>
      </w:r>
    </w:p>
    <w:p w14:paraId="4CA8BE2D" w14:textId="77777777" w:rsidR="00E93A34" w:rsidRPr="00E93A34" w:rsidRDefault="00E93A34" w:rsidP="00E93A34">
      <w:pPr>
        <w:spacing w:line="276" w:lineRule="auto"/>
        <w:jc w:val="both"/>
        <w:rPr>
          <w:sz w:val="20"/>
          <w:szCs w:val="20"/>
          <w:lang w:eastAsia="en-US"/>
        </w:rPr>
      </w:pPr>
      <w:r w:rsidRPr="00E93A34">
        <w:rPr>
          <w:sz w:val="20"/>
          <w:szCs w:val="20"/>
          <w:lang w:val="sr-Cyrl-CS" w:eastAsia="en-US"/>
        </w:rPr>
        <w:t xml:space="preserve">               - </w:t>
      </w:r>
      <w:r w:rsidRPr="00E93A34">
        <w:rPr>
          <w:b/>
          <w:sz w:val="20"/>
          <w:szCs w:val="20"/>
          <w:lang w:val="sr-Cyrl-CS" w:eastAsia="en-US"/>
        </w:rPr>
        <w:t>Слађана Николић</w:t>
      </w:r>
      <w:r w:rsidRPr="00E93A34">
        <w:rPr>
          <w:sz w:val="20"/>
          <w:szCs w:val="20"/>
          <w:lang w:val="sr-Cyrl-CS" w:eastAsia="en-US"/>
        </w:rPr>
        <w:t>,</w:t>
      </w:r>
      <w:r w:rsidRPr="00E93A34">
        <w:rPr>
          <w:b/>
          <w:sz w:val="20"/>
          <w:szCs w:val="20"/>
          <w:lang w:val="sr-Cyrl-CS" w:eastAsia="en-US"/>
        </w:rPr>
        <w:t xml:space="preserve"> </w:t>
      </w:r>
      <w:r w:rsidRPr="00E93A34">
        <w:rPr>
          <w:sz w:val="20"/>
          <w:szCs w:val="20"/>
          <w:lang w:val="sr-Cyrl-CS" w:eastAsia="en-US"/>
        </w:rPr>
        <w:t>дипломирани инжењер пољопривреде из Ивањице</w:t>
      </w:r>
      <w:r w:rsidRPr="00E93A34">
        <w:rPr>
          <w:sz w:val="20"/>
          <w:szCs w:val="20"/>
          <w:lang w:val="sr-Latn-RS" w:eastAsia="en-US"/>
        </w:rPr>
        <w:t xml:space="preserve">, </w:t>
      </w:r>
      <w:r w:rsidRPr="00E93A34">
        <w:rPr>
          <w:sz w:val="20"/>
          <w:szCs w:val="20"/>
          <w:lang w:val="sr-Cyrl-RS" w:eastAsia="en-US"/>
        </w:rPr>
        <w:t>за заменика члана,</w:t>
      </w:r>
    </w:p>
    <w:p w14:paraId="009497E6" w14:textId="77777777" w:rsidR="00E93A34" w:rsidRPr="00E93A34" w:rsidRDefault="00E93A34" w:rsidP="00E93A34">
      <w:pPr>
        <w:spacing w:line="276" w:lineRule="auto"/>
        <w:ind w:firstLine="708"/>
        <w:jc w:val="both"/>
        <w:rPr>
          <w:sz w:val="20"/>
          <w:szCs w:val="20"/>
          <w:lang w:val="sr-Cyrl-CS" w:eastAsia="en-US"/>
        </w:rPr>
      </w:pPr>
      <w:r w:rsidRPr="00E93A34">
        <w:rPr>
          <w:sz w:val="20"/>
          <w:szCs w:val="20"/>
          <w:lang w:eastAsia="en-US"/>
        </w:rPr>
        <w:t>3.</w:t>
      </w:r>
      <w:r w:rsidRPr="00E93A34">
        <w:rPr>
          <w:sz w:val="20"/>
          <w:szCs w:val="20"/>
          <w:lang w:val="sr-Cyrl-CS" w:eastAsia="en-US"/>
        </w:rPr>
        <w:t xml:space="preserve"> </w:t>
      </w:r>
      <w:r w:rsidRPr="00E93A34">
        <w:rPr>
          <w:b/>
          <w:sz w:val="20"/>
          <w:szCs w:val="20"/>
          <w:lang w:val="sr-Cyrl-RS" w:eastAsia="en-US"/>
        </w:rPr>
        <w:t>Биљана Драгићевић</w:t>
      </w:r>
      <w:r w:rsidRPr="00E93A34">
        <w:rPr>
          <w:sz w:val="20"/>
          <w:szCs w:val="20"/>
          <w:lang w:val="sr-Cyrl-RS" w:eastAsia="en-US"/>
        </w:rPr>
        <w:t xml:space="preserve">, </w:t>
      </w:r>
      <w:r w:rsidRPr="00E93A34">
        <w:rPr>
          <w:sz w:val="20"/>
          <w:szCs w:val="20"/>
          <w:lang w:val="sr-Cyrl-CS" w:eastAsia="en-US"/>
        </w:rPr>
        <w:t>дипломирани инжењер агрономије из Ивањице</w:t>
      </w:r>
      <w:r w:rsidRPr="00E93A34">
        <w:rPr>
          <w:sz w:val="20"/>
          <w:szCs w:val="20"/>
          <w:lang w:val="sr-Latn-RS" w:eastAsia="en-US"/>
        </w:rPr>
        <w:t xml:space="preserve">, </w:t>
      </w:r>
      <w:r w:rsidRPr="00E93A34">
        <w:rPr>
          <w:sz w:val="20"/>
          <w:szCs w:val="20"/>
          <w:lang w:val="sr-Cyrl-RS" w:eastAsia="en-US"/>
        </w:rPr>
        <w:t>за члана</w:t>
      </w:r>
      <w:r w:rsidRPr="00E93A34">
        <w:rPr>
          <w:sz w:val="20"/>
          <w:szCs w:val="20"/>
          <w:lang w:val="sr-Cyrl-CS" w:eastAsia="en-US"/>
        </w:rPr>
        <w:t>,</w:t>
      </w:r>
    </w:p>
    <w:p w14:paraId="5F93F3F9" w14:textId="77777777" w:rsidR="00E93A34" w:rsidRPr="00E93A34" w:rsidRDefault="00E93A34" w:rsidP="00E93A34">
      <w:pPr>
        <w:spacing w:line="276" w:lineRule="auto"/>
        <w:ind w:firstLine="708"/>
        <w:jc w:val="both"/>
        <w:rPr>
          <w:sz w:val="20"/>
          <w:szCs w:val="20"/>
          <w:lang w:val="sr-Cyrl-CS" w:eastAsia="en-US"/>
        </w:rPr>
      </w:pPr>
      <w:r w:rsidRPr="00E93A34">
        <w:rPr>
          <w:sz w:val="20"/>
          <w:szCs w:val="20"/>
          <w:lang w:val="sr-Cyrl-CS" w:eastAsia="en-US"/>
        </w:rPr>
        <w:t xml:space="preserve"> -  </w:t>
      </w:r>
      <w:r w:rsidRPr="00E93A34">
        <w:rPr>
          <w:b/>
          <w:sz w:val="20"/>
          <w:szCs w:val="20"/>
          <w:lang w:val="sr-Cyrl-CS" w:eastAsia="en-US"/>
        </w:rPr>
        <w:t>Снежана Марковић</w:t>
      </w:r>
      <w:r w:rsidRPr="00E93A34">
        <w:rPr>
          <w:sz w:val="20"/>
          <w:szCs w:val="20"/>
          <w:lang w:val="sr-Cyrl-CS" w:eastAsia="en-US"/>
        </w:rPr>
        <w:t xml:space="preserve">, дипломирани економиста из Ивањице, за заменика члана.                                    </w:t>
      </w:r>
    </w:p>
    <w:p w14:paraId="4A0371BF" w14:textId="77777777" w:rsidR="00E93A34" w:rsidRPr="00E93A34" w:rsidRDefault="00E93A34" w:rsidP="00E93A34">
      <w:pPr>
        <w:spacing w:line="276" w:lineRule="auto"/>
        <w:ind w:firstLine="708"/>
        <w:jc w:val="both"/>
        <w:rPr>
          <w:sz w:val="20"/>
          <w:szCs w:val="20"/>
          <w:lang w:val="sr-Cyrl-CS" w:eastAsia="en-US"/>
        </w:rPr>
      </w:pPr>
    </w:p>
    <w:p w14:paraId="012F8CF9" w14:textId="77777777" w:rsidR="00E93A34" w:rsidRPr="00E93A34" w:rsidRDefault="00E93A34" w:rsidP="00E93A34">
      <w:pPr>
        <w:spacing w:after="200" w:line="276" w:lineRule="auto"/>
        <w:ind w:firstLine="708"/>
        <w:jc w:val="both"/>
        <w:rPr>
          <w:sz w:val="20"/>
          <w:szCs w:val="20"/>
          <w:lang w:val="sr-Cyrl-CS" w:eastAsia="en-US"/>
        </w:rPr>
      </w:pPr>
      <w:proofErr w:type="spellStart"/>
      <w:r w:rsidRPr="00E93A34">
        <w:rPr>
          <w:sz w:val="20"/>
          <w:szCs w:val="20"/>
          <w:lang w:eastAsia="en-US"/>
        </w:rPr>
        <w:t>Председник</w:t>
      </w:r>
      <w:proofErr w:type="spellEnd"/>
      <w:r w:rsidRPr="00E93A34">
        <w:rPr>
          <w:sz w:val="20"/>
          <w:szCs w:val="20"/>
          <w:lang w:eastAsia="en-US"/>
        </w:rPr>
        <w:t xml:space="preserve"> и </w:t>
      </w:r>
      <w:proofErr w:type="spellStart"/>
      <w:r w:rsidRPr="00E93A34">
        <w:rPr>
          <w:sz w:val="20"/>
          <w:szCs w:val="20"/>
          <w:lang w:eastAsia="en-US"/>
        </w:rPr>
        <w:t>чланови</w:t>
      </w:r>
      <w:proofErr w:type="spellEnd"/>
      <w:r w:rsidRPr="00E93A34">
        <w:rPr>
          <w:sz w:val="20"/>
          <w:szCs w:val="20"/>
          <w:lang w:eastAsia="en-US"/>
        </w:rPr>
        <w:t xml:space="preserve"> </w:t>
      </w:r>
      <w:proofErr w:type="spellStart"/>
      <w:r w:rsidRPr="00E93A34">
        <w:rPr>
          <w:sz w:val="20"/>
          <w:szCs w:val="20"/>
          <w:lang w:eastAsia="en-US"/>
        </w:rPr>
        <w:t>Комисије</w:t>
      </w:r>
      <w:proofErr w:type="spellEnd"/>
      <w:r w:rsidRPr="00E93A34">
        <w:rPr>
          <w:sz w:val="20"/>
          <w:szCs w:val="20"/>
          <w:lang w:eastAsia="en-US"/>
        </w:rPr>
        <w:t xml:space="preserve"> </w:t>
      </w:r>
      <w:proofErr w:type="spellStart"/>
      <w:r w:rsidRPr="00E93A34">
        <w:rPr>
          <w:sz w:val="20"/>
          <w:szCs w:val="20"/>
          <w:lang w:eastAsia="en-US"/>
        </w:rPr>
        <w:t>именују</w:t>
      </w:r>
      <w:proofErr w:type="spellEnd"/>
      <w:r w:rsidRPr="00E93A34">
        <w:rPr>
          <w:sz w:val="20"/>
          <w:szCs w:val="20"/>
          <w:lang w:eastAsia="en-US"/>
        </w:rPr>
        <w:t xml:space="preserve"> </w:t>
      </w:r>
      <w:proofErr w:type="spellStart"/>
      <w:r w:rsidRPr="00E93A34">
        <w:rPr>
          <w:sz w:val="20"/>
          <w:szCs w:val="20"/>
          <w:lang w:eastAsia="en-US"/>
        </w:rPr>
        <w:t>се</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период</w:t>
      </w:r>
      <w:proofErr w:type="spellEnd"/>
      <w:r w:rsidRPr="00E93A34">
        <w:rPr>
          <w:sz w:val="20"/>
          <w:szCs w:val="20"/>
          <w:lang w:eastAsia="en-US"/>
        </w:rPr>
        <w:t xml:space="preserve"> </w:t>
      </w:r>
      <w:proofErr w:type="spellStart"/>
      <w:r w:rsidRPr="00E93A34">
        <w:rPr>
          <w:sz w:val="20"/>
          <w:szCs w:val="20"/>
          <w:lang w:eastAsia="en-US"/>
        </w:rPr>
        <w:t>од</w:t>
      </w:r>
      <w:proofErr w:type="spellEnd"/>
      <w:r w:rsidRPr="00E93A34">
        <w:rPr>
          <w:sz w:val="20"/>
          <w:szCs w:val="20"/>
          <w:lang w:eastAsia="en-US"/>
        </w:rPr>
        <w:t xml:space="preserve"> </w:t>
      </w:r>
      <w:proofErr w:type="spellStart"/>
      <w:r w:rsidRPr="00E93A34">
        <w:rPr>
          <w:sz w:val="20"/>
          <w:szCs w:val="20"/>
          <w:lang w:eastAsia="en-US"/>
        </w:rPr>
        <w:t>годину</w:t>
      </w:r>
      <w:proofErr w:type="spellEnd"/>
      <w:r w:rsidRPr="00E93A34">
        <w:rPr>
          <w:sz w:val="20"/>
          <w:szCs w:val="20"/>
          <w:lang w:eastAsia="en-US"/>
        </w:rPr>
        <w:t xml:space="preserve"> </w:t>
      </w:r>
      <w:proofErr w:type="spellStart"/>
      <w:r w:rsidRPr="00E93A34">
        <w:rPr>
          <w:sz w:val="20"/>
          <w:szCs w:val="20"/>
          <w:lang w:eastAsia="en-US"/>
        </w:rPr>
        <w:t>дана</w:t>
      </w:r>
      <w:proofErr w:type="spellEnd"/>
      <w:r w:rsidRPr="00E93A34">
        <w:rPr>
          <w:sz w:val="20"/>
          <w:szCs w:val="20"/>
          <w:lang w:eastAsia="en-US"/>
        </w:rPr>
        <w:t xml:space="preserve">, </w:t>
      </w:r>
      <w:r w:rsidRPr="00E93A34">
        <w:rPr>
          <w:sz w:val="20"/>
          <w:szCs w:val="20"/>
          <w:lang w:val="sr-Cyrl-RS" w:eastAsia="en-US"/>
        </w:rPr>
        <w:t xml:space="preserve">односно до завршетка поступака из тачке </w:t>
      </w:r>
      <w:r w:rsidRPr="00E93A34">
        <w:rPr>
          <w:sz w:val="20"/>
          <w:szCs w:val="20"/>
          <w:lang w:val="sr-Latn-RS" w:eastAsia="en-US"/>
        </w:rPr>
        <w:t>III</w:t>
      </w:r>
      <w:r w:rsidRPr="00E93A34">
        <w:rPr>
          <w:sz w:val="20"/>
          <w:szCs w:val="20"/>
          <w:lang w:val="sr-Cyrl-RS" w:eastAsia="en-US"/>
        </w:rPr>
        <w:t xml:space="preserve"> овог решења</w:t>
      </w:r>
      <w:r w:rsidRPr="00E93A34">
        <w:rPr>
          <w:sz w:val="20"/>
          <w:szCs w:val="20"/>
          <w:lang w:eastAsia="en-US"/>
        </w:rPr>
        <w:t>.</w:t>
      </w:r>
    </w:p>
    <w:p w14:paraId="183FE51B" w14:textId="77777777" w:rsidR="00E93A34" w:rsidRPr="00E93A34" w:rsidRDefault="00E93A34" w:rsidP="00E93A34">
      <w:pPr>
        <w:spacing w:line="276" w:lineRule="auto"/>
        <w:jc w:val="both"/>
        <w:rPr>
          <w:sz w:val="20"/>
          <w:szCs w:val="20"/>
          <w:lang w:val="sr-Cyrl-CS" w:eastAsia="en-US"/>
        </w:rPr>
      </w:pPr>
    </w:p>
    <w:p w14:paraId="6644FC92" w14:textId="77777777" w:rsidR="00E93A34" w:rsidRPr="00E93A34" w:rsidRDefault="00E93A34" w:rsidP="00E93A34">
      <w:pPr>
        <w:spacing w:line="276" w:lineRule="auto"/>
        <w:ind w:firstLine="708"/>
        <w:jc w:val="both"/>
        <w:rPr>
          <w:sz w:val="20"/>
          <w:szCs w:val="20"/>
          <w:lang w:eastAsia="en-US"/>
        </w:rPr>
      </w:pPr>
      <w:r w:rsidRPr="00E93A34">
        <w:rPr>
          <w:b/>
          <w:sz w:val="20"/>
          <w:szCs w:val="20"/>
          <w:lang w:eastAsia="en-US"/>
        </w:rPr>
        <w:t xml:space="preserve">III </w:t>
      </w:r>
      <w:proofErr w:type="spellStart"/>
      <w:r w:rsidRPr="00E93A34">
        <w:rPr>
          <w:sz w:val="20"/>
          <w:szCs w:val="20"/>
          <w:lang w:eastAsia="en-US"/>
        </w:rPr>
        <w:t>Задатак</w:t>
      </w:r>
      <w:proofErr w:type="spellEnd"/>
      <w:r w:rsidRPr="00E93A34">
        <w:rPr>
          <w:sz w:val="20"/>
          <w:szCs w:val="20"/>
          <w:lang w:eastAsia="en-US"/>
        </w:rPr>
        <w:t xml:space="preserve"> </w:t>
      </w:r>
      <w:proofErr w:type="spellStart"/>
      <w:r w:rsidRPr="00E93A34">
        <w:rPr>
          <w:sz w:val="20"/>
          <w:szCs w:val="20"/>
          <w:lang w:eastAsia="en-US"/>
        </w:rPr>
        <w:t>Комисије</w:t>
      </w:r>
      <w:proofErr w:type="spellEnd"/>
      <w:r w:rsidRPr="00E93A34">
        <w:rPr>
          <w:sz w:val="20"/>
          <w:szCs w:val="20"/>
          <w:lang w:eastAsia="en-US"/>
        </w:rPr>
        <w:t xml:space="preserve"> </w:t>
      </w:r>
      <w:proofErr w:type="spellStart"/>
      <w:r w:rsidRPr="00E93A34">
        <w:rPr>
          <w:sz w:val="20"/>
          <w:szCs w:val="20"/>
          <w:lang w:eastAsia="en-US"/>
        </w:rPr>
        <w:t>је</w:t>
      </w:r>
      <w:proofErr w:type="spellEnd"/>
      <w:r w:rsidRPr="00E93A34">
        <w:rPr>
          <w:sz w:val="20"/>
          <w:szCs w:val="20"/>
          <w:lang w:val="sr-Cyrl-RS" w:eastAsia="en-US"/>
        </w:rPr>
        <w:t>:</w:t>
      </w:r>
      <w:r w:rsidRPr="00E93A34">
        <w:rPr>
          <w:sz w:val="20"/>
          <w:szCs w:val="20"/>
          <w:lang w:eastAsia="en-US"/>
        </w:rPr>
        <w:t xml:space="preserve"> </w:t>
      </w:r>
    </w:p>
    <w:p w14:paraId="7F9A687B" w14:textId="77777777" w:rsidR="00E93A34" w:rsidRPr="00E93A34" w:rsidRDefault="00E93A34" w:rsidP="00E93A34">
      <w:pPr>
        <w:spacing w:line="276" w:lineRule="auto"/>
        <w:ind w:firstLine="708"/>
        <w:jc w:val="both"/>
        <w:rPr>
          <w:sz w:val="20"/>
          <w:szCs w:val="20"/>
          <w:lang w:eastAsia="en-US"/>
        </w:rPr>
      </w:pPr>
    </w:p>
    <w:p w14:paraId="61A72D5E" w14:textId="77777777" w:rsidR="00E93A34" w:rsidRPr="00E93A34" w:rsidRDefault="00E93A34" w:rsidP="00E93A34">
      <w:pPr>
        <w:spacing w:line="276" w:lineRule="auto"/>
        <w:ind w:firstLine="708"/>
        <w:jc w:val="both"/>
        <w:rPr>
          <w:sz w:val="20"/>
          <w:szCs w:val="20"/>
          <w:lang w:val="sr-Cyrl-CS" w:eastAsia="en-US"/>
        </w:rPr>
      </w:pPr>
      <w:r w:rsidRPr="00E93A34">
        <w:rPr>
          <w:sz w:val="20"/>
          <w:szCs w:val="20"/>
          <w:lang w:eastAsia="en-US"/>
        </w:rPr>
        <w:t xml:space="preserve">- </w:t>
      </w:r>
      <w:proofErr w:type="spellStart"/>
      <w:r w:rsidRPr="00E93A34">
        <w:rPr>
          <w:sz w:val="20"/>
          <w:szCs w:val="20"/>
          <w:lang w:eastAsia="en-US"/>
        </w:rPr>
        <w:t>давање</w:t>
      </w:r>
      <w:proofErr w:type="spellEnd"/>
      <w:r w:rsidRPr="00E93A34">
        <w:rPr>
          <w:sz w:val="20"/>
          <w:szCs w:val="20"/>
          <w:lang w:eastAsia="en-US"/>
        </w:rPr>
        <w:t xml:space="preserve"> </w:t>
      </w:r>
      <w:proofErr w:type="spellStart"/>
      <w:r w:rsidRPr="00E93A34">
        <w:rPr>
          <w:sz w:val="20"/>
          <w:szCs w:val="20"/>
          <w:lang w:eastAsia="en-US"/>
        </w:rPr>
        <w:t>предлога</w:t>
      </w:r>
      <w:proofErr w:type="spellEnd"/>
      <w:r w:rsidRPr="00E93A34">
        <w:rPr>
          <w:sz w:val="20"/>
          <w:szCs w:val="20"/>
          <w:lang w:eastAsia="en-US"/>
        </w:rPr>
        <w:t xml:space="preserve"> </w:t>
      </w:r>
      <w:proofErr w:type="spellStart"/>
      <w:r w:rsidRPr="00E93A34">
        <w:rPr>
          <w:sz w:val="20"/>
          <w:szCs w:val="20"/>
          <w:lang w:eastAsia="en-US"/>
        </w:rPr>
        <w:t>председнику</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доношење</w:t>
      </w:r>
      <w:proofErr w:type="spellEnd"/>
      <w:r w:rsidRPr="00E93A34">
        <w:rPr>
          <w:sz w:val="20"/>
          <w:szCs w:val="20"/>
          <w:lang w:eastAsia="en-US"/>
        </w:rPr>
        <w:t xml:space="preserve"> </w:t>
      </w:r>
      <w:proofErr w:type="spellStart"/>
      <w:r w:rsidRPr="00E93A34">
        <w:rPr>
          <w:sz w:val="20"/>
          <w:szCs w:val="20"/>
          <w:lang w:eastAsia="en-US"/>
        </w:rPr>
        <w:t>Одлуке</w:t>
      </w:r>
      <w:proofErr w:type="spellEnd"/>
      <w:r w:rsidRPr="00E93A34">
        <w:rPr>
          <w:sz w:val="20"/>
          <w:szCs w:val="20"/>
          <w:lang w:eastAsia="en-US"/>
        </w:rPr>
        <w:t xml:space="preserve"> о </w:t>
      </w:r>
      <w:proofErr w:type="spellStart"/>
      <w:r w:rsidRPr="00E93A34">
        <w:rPr>
          <w:sz w:val="20"/>
          <w:szCs w:val="20"/>
          <w:lang w:eastAsia="en-US"/>
        </w:rPr>
        <w:t>давању</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коришћење</w:t>
      </w:r>
      <w:proofErr w:type="spellEnd"/>
      <w:r w:rsidRPr="00E93A34">
        <w:rPr>
          <w:sz w:val="20"/>
          <w:szCs w:val="20"/>
          <w:lang w:eastAsia="en-US"/>
        </w:rPr>
        <w:t xml:space="preserve"> </w:t>
      </w:r>
      <w:proofErr w:type="spellStart"/>
      <w:r w:rsidRPr="00E93A34">
        <w:rPr>
          <w:sz w:val="20"/>
          <w:szCs w:val="20"/>
          <w:lang w:eastAsia="en-US"/>
        </w:rPr>
        <w:t>без</w:t>
      </w:r>
      <w:proofErr w:type="spellEnd"/>
      <w:r w:rsidRPr="00E93A34">
        <w:rPr>
          <w:sz w:val="20"/>
          <w:szCs w:val="20"/>
          <w:lang w:eastAsia="en-US"/>
        </w:rPr>
        <w:t xml:space="preserve"> </w:t>
      </w:r>
      <w:proofErr w:type="spellStart"/>
      <w:r w:rsidRPr="00E93A34">
        <w:rPr>
          <w:sz w:val="20"/>
          <w:szCs w:val="20"/>
          <w:lang w:eastAsia="en-US"/>
        </w:rPr>
        <w:t>плаћања</w:t>
      </w:r>
      <w:proofErr w:type="spellEnd"/>
      <w:r w:rsidRPr="00E93A34">
        <w:rPr>
          <w:sz w:val="20"/>
          <w:szCs w:val="20"/>
          <w:lang w:eastAsia="en-US"/>
        </w:rPr>
        <w:t xml:space="preserve"> </w:t>
      </w:r>
      <w:proofErr w:type="spellStart"/>
      <w:r w:rsidRPr="00E93A34">
        <w:rPr>
          <w:sz w:val="20"/>
          <w:szCs w:val="20"/>
          <w:lang w:eastAsia="en-US"/>
        </w:rPr>
        <w:t>накнаде</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Одлуке</w:t>
      </w:r>
      <w:proofErr w:type="spellEnd"/>
      <w:r w:rsidRPr="00E93A34">
        <w:rPr>
          <w:sz w:val="20"/>
          <w:szCs w:val="20"/>
          <w:lang w:eastAsia="en-US"/>
        </w:rPr>
        <w:t xml:space="preserve"> о </w:t>
      </w:r>
      <w:proofErr w:type="spellStart"/>
      <w:r w:rsidRPr="00E93A34">
        <w:rPr>
          <w:sz w:val="20"/>
          <w:szCs w:val="20"/>
          <w:lang w:eastAsia="en-US"/>
        </w:rPr>
        <w:t>давању</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по</w:t>
      </w:r>
      <w:proofErr w:type="spellEnd"/>
      <w:r w:rsidRPr="00E93A34">
        <w:rPr>
          <w:sz w:val="20"/>
          <w:szCs w:val="20"/>
          <w:lang w:eastAsia="en-US"/>
        </w:rPr>
        <w:t xml:space="preserve"> </w:t>
      </w:r>
      <w:proofErr w:type="spellStart"/>
      <w:r w:rsidRPr="00E93A34">
        <w:rPr>
          <w:sz w:val="20"/>
          <w:szCs w:val="20"/>
          <w:lang w:eastAsia="en-US"/>
        </w:rPr>
        <w:t>праву</w:t>
      </w:r>
      <w:proofErr w:type="spellEnd"/>
      <w:r w:rsidRPr="00E93A34">
        <w:rPr>
          <w:sz w:val="20"/>
          <w:szCs w:val="20"/>
          <w:lang w:eastAsia="en-US"/>
        </w:rPr>
        <w:t xml:space="preserve"> </w:t>
      </w:r>
      <w:proofErr w:type="spellStart"/>
      <w:r w:rsidRPr="00E93A34">
        <w:rPr>
          <w:sz w:val="20"/>
          <w:szCs w:val="20"/>
          <w:lang w:eastAsia="en-US"/>
        </w:rPr>
        <w:t>пречег</w:t>
      </w:r>
      <w:proofErr w:type="spellEnd"/>
      <w:r w:rsidRPr="00E93A34">
        <w:rPr>
          <w:sz w:val="20"/>
          <w:szCs w:val="20"/>
          <w:lang w:eastAsia="en-US"/>
        </w:rPr>
        <w:t xml:space="preserve"> </w:t>
      </w:r>
      <w:proofErr w:type="spellStart"/>
      <w:r w:rsidRPr="00E93A34">
        <w:rPr>
          <w:sz w:val="20"/>
          <w:szCs w:val="20"/>
          <w:lang w:eastAsia="en-US"/>
        </w:rPr>
        <w:t>закупа</w:t>
      </w:r>
      <w:proofErr w:type="spellEnd"/>
      <w:r w:rsidRPr="00E93A34">
        <w:rPr>
          <w:sz w:val="20"/>
          <w:szCs w:val="20"/>
          <w:lang w:eastAsia="en-US"/>
        </w:rPr>
        <w:t xml:space="preserve">, </w:t>
      </w:r>
      <w:proofErr w:type="spellStart"/>
      <w:r w:rsidRPr="00E93A34">
        <w:rPr>
          <w:sz w:val="20"/>
          <w:szCs w:val="20"/>
          <w:lang w:eastAsia="en-US"/>
        </w:rPr>
        <w:t>спровођење</w:t>
      </w:r>
      <w:proofErr w:type="spellEnd"/>
      <w:r w:rsidRPr="00E93A34">
        <w:rPr>
          <w:sz w:val="20"/>
          <w:szCs w:val="20"/>
          <w:lang w:eastAsia="en-US"/>
        </w:rPr>
        <w:t xml:space="preserve"> </w:t>
      </w:r>
      <w:proofErr w:type="spellStart"/>
      <w:r w:rsidRPr="00E93A34">
        <w:rPr>
          <w:sz w:val="20"/>
          <w:szCs w:val="20"/>
          <w:lang w:eastAsia="en-US"/>
        </w:rPr>
        <w:t>поступка</w:t>
      </w:r>
      <w:proofErr w:type="spellEnd"/>
      <w:r w:rsidRPr="00E93A34">
        <w:rPr>
          <w:sz w:val="20"/>
          <w:szCs w:val="20"/>
          <w:lang w:eastAsia="en-US"/>
        </w:rPr>
        <w:t xml:space="preserve"> </w:t>
      </w:r>
      <w:proofErr w:type="spellStart"/>
      <w:r w:rsidRPr="00E93A34">
        <w:rPr>
          <w:sz w:val="20"/>
          <w:szCs w:val="20"/>
          <w:lang w:eastAsia="en-US"/>
        </w:rPr>
        <w:t>давања</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по</w:t>
      </w:r>
      <w:proofErr w:type="spellEnd"/>
      <w:r w:rsidRPr="00E93A34">
        <w:rPr>
          <w:sz w:val="20"/>
          <w:szCs w:val="20"/>
          <w:lang w:eastAsia="en-US"/>
        </w:rPr>
        <w:t xml:space="preserve"> </w:t>
      </w:r>
      <w:proofErr w:type="spellStart"/>
      <w:r w:rsidRPr="00E93A34">
        <w:rPr>
          <w:sz w:val="20"/>
          <w:szCs w:val="20"/>
          <w:lang w:eastAsia="en-US"/>
        </w:rPr>
        <w:t>основу</w:t>
      </w:r>
      <w:proofErr w:type="spellEnd"/>
      <w:r w:rsidRPr="00E93A34">
        <w:rPr>
          <w:sz w:val="20"/>
          <w:szCs w:val="20"/>
          <w:lang w:eastAsia="en-US"/>
        </w:rPr>
        <w:t xml:space="preserve"> </w:t>
      </w:r>
      <w:proofErr w:type="spellStart"/>
      <w:r w:rsidRPr="00E93A34">
        <w:rPr>
          <w:sz w:val="20"/>
          <w:szCs w:val="20"/>
          <w:lang w:eastAsia="en-US"/>
        </w:rPr>
        <w:t>јавног</w:t>
      </w:r>
      <w:proofErr w:type="spellEnd"/>
      <w:r w:rsidRPr="00E93A34">
        <w:rPr>
          <w:sz w:val="20"/>
          <w:szCs w:val="20"/>
          <w:lang w:eastAsia="en-US"/>
        </w:rPr>
        <w:t xml:space="preserve"> </w:t>
      </w:r>
      <w:proofErr w:type="spellStart"/>
      <w:r w:rsidRPr="00E93A34">
        <w:rPr>
          <w:sz w:val="20"/>
          <w:szCs w:val="20"/>
          <w:lang w:eastAsia="en-US"/>
        </w:rPr>
        <w:t>надметања</w:t>
      </w:r>
      <w:proofErr w:type="spellEnd"/>
      <w:r w:rsidRPr="00E93A34">
        <w:rPr>
          <w:sz w:val="20"/>
          <w:szCs w:val="20"/>
          <w:lang w:eastAsia="en-US"/>
        </w:rPr>
        <w:t xml:space="preserve"> (</w:t>
      </w:r>
      <w:proofErr w:type="spellStart"/>
      <w:r w:rsidRPr="00E93A34">
        <w:rPr>
          <w:sz w:val="20"/>
          <w:szCs w:val="20"/>
          <w:lang w:eastAsia="en-US"/>
        </w:rPr>
        <w:t>јавне</w:t>
      </w:r>
      <w:proofErr w:type="spellEnd"/>
      <w:r w:rsidRPr="00E93A34">
        <w:rPr>
          <w:sz w:val="20"/>
          <w:szCs w:val="20"/>
          <w:lang w:eastAsia="en-US"/>
        </w:rPr>
        <w:t xml:space="preserve"> </w:t>
      </w:r>
      <w:proofErr w:type="spellStart"/>
      <w:r w:rsidRPr="00E93A34">
        <w:rPr>
          <w:sz w:val="20"/>
          <w:szCs w:val="20"/>
          <w:lang w:eastAsia="en-US"/>
        </w:rPr>
        <w:t>лицитације</w:t>
      </w:r>
      <w:proofErr w:type="spellEnd"/>
      <w:r w:rsidRPr="00E93A34">
        <w:rPr>
          <w:sz w:val="20"/>
          <w:szCs w:val="20"/>
          <w:lang w:eastAsia="en-US"/>
        </w:rPr>
        <w:t xml:space="preserve"> </w:t>
      </w:r>
      <w:proofErr w:type="spellStart"/>
      <w:r w:rsidRPr="00E93A34">
        <w:rPr>
          <w:sz w:val="20"/>
          <w:szCs w:val="20"/>
          <w:lang w:eastAsia="en-US"/>
        </w:rPr>
        <w:t>или</w:t>
      </w:r>
      <w:proofErr w:type="spellEnd"/>
      <w:r w:rsidRPr="00E93A34">
        <w:rPr>
          <w:sz w:val="20"/>
          <w:szCs w:val="20"/>
          <w:lang w:eastAsia="en-US"/>
        </w:rPr>
        <w:t xml:space="preserve"> </w:t>
      </w:r>
      <w:proofErr w:type="spellStart"/>
      <w:r w:rsidRPr="00E93A34">
        <w:rPr>
          <w:sz w:val="20"/>
          <w:szCs w:val="20"/>
          <w:lang w:eastAsia="en-US"/>
        </w:rPr>
        <w:t>прикупљања</w:t>
      </w:r>
      <w:proofErr w:type="spellEnd"/>
      <w:r w:rsidRPr="00E93A34">
        <w:rPr>
          <w:sz w:val="20"/>
          <w:szCs w:val="20"/>
          <w:lang w:eastAsia="en-US"/>
        </w:rPr>
        <w:t xml:space="preserve"> </w:t>
      </w:r>
      <w:proofErr w:type="spellStart"/>
      <w:r w:rsidRPr="00E93A34">
        <w:rPr>
          <w:sz w:val="20"/>
          <w:szCs w:val="20"/>
          <w:lang w:eastAsia="en-US"/>
        </w:rPr>
        <w:t>писаних</w:t>
      </w:r>
      <w:proofErr w:type="spellEnd"/>
      <w:r w:rsidRPr="00E93A34">
        <w:rPr>
          <w:sz w:val="20"/>
          <w:szCs w:val="20"/>
          <w:lang w:eastAsia="en-US"/>
        </w:rPr>
        <w:t xml:space="preserve"> </w:t>
      </w:r>
      <w:proofErr w:type="spellStart"/>
      <w:r w:rsidRPr="00E93A34">
        <w:rPr>
          <w:sz w:val="20"/>
          <w:szCs w:val="20"/>
          <w:lang w:eastAsia="en-US"/>
        </w:rPr>
        <w:t>понуда</w:t>
      </w:r>
      <w:proofErr w:type="spellEnd"/>
      <w:r w:rsidRPr="00E93A34">
        <w:rPr>
          <w:sz w:val="20"/>
          <w:szCs w:val="20"/>
          <w:lang w:eastAsia="en-US"/>
        </w:rPr>
        <w:t>)</w:t>
      </w:r>
      <w:r w:rsidRPr="00E93A34">
        <w:rPr>
          <w:sz w:val="20"/>
          <w:szCs w:val="20"/>
          <w:lang w:val="sr-Cyrl-RS" w:eastAsia="en-US"/>
        </w:rPr>
        <w:t xml:space="preserve"> </w:t>
      </w:r>
      <w:r w:rsidRPr="00E93A34">
        <w:rPr>
          <w:sz w:val="20"/>
          <w:szCs w:val="20"/>
          <w:lang w:eastAsia="en-US"/>
        </w:rPr>
        <w:t xml:space="preserve">и </w:t>
      </w:r>
      <w:proofErr w:type="spellStart"/>
      <w:r w:rsidRPr="00E93A34">
        <w:rPr>
          <w:sz w:val="20"/>
          <w:szCs w:val="20"/>
          <w:lang w:eastAsia="en-US"/>
        </w:rPr>
        <w:t>давање</w:t>
      </w:r>
      <w:proofErr w:type="spellEnd"/>
      <w:r w:rsidRPr="00E93A34">
        <w:rPr>
          <w:sz w:val="20"/>
          <w:szCs w:val="20"/>
          <w:lang w:eastAsia="en-US"/>
        </w:rPr>
        <w:t xml:space="preserve"> </w:t>
      </w:r>
      <w:proofErr w:type="spellStart"/>
      <w:r w:rsidRPr="00E93A34">
        <w:rPr>
          <w:sz w:val="20"/>
          <w:szCs w:val="20"/>
          <w:lang w:eastAsia="en-US"/>
        </w:rPr>
        <w:t>предлога</w:t>
      </w:r>
      <w:proofErr w:type="spellEnd"/>
      <w:r w:rsidRPr="00E93A34">
        <w:rPr>
          <w:sz w:val="20"/>
          <w:szCs w:val="20"/>
          <w:lang w:eastAsia="en-US"/>
        </w:rPr>
        <w:t xml:space="preserve"> </w:t>
      </w:r>
      <w:proofErr w:type="spellStart"/>
      <w:r w:rsidRPr="00E93A34">
        <w:rPr>
          <w:sz w:val="20"/>
          <w:szCs w:val="20"/>
          <w:lang w:eastAsia="en-US"/>
        </w:rPr>
        <w:t>пре</w:t>
      </w:r>
      <w:proofErr w:type="spellEnd"/>
      <w:r w:rsidRPr="00E93A34">
        <w:rPr>
          <w:sz w:val="20"/>
          <w:szCs w:val="20"/>
          <w:lang w:val="sr-Cyrl-RS" w:eastAsia="en-US"/>
        </w:rPr>
        <w:t>д</w:t>
      </w:r>
      <w:proofErr w:type="spellStart"/>
      <w:r w:rsidRPr="00E93A34">
        <w:rPr>
          <w:sz w:val="20"/>
          <w:szCs w:val="20"/>
          <w:lang w:eastAsia="en-US"/>
        </w:rPr>
        <w:t>седнику</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доношење</w:t>
      </w:r>
      <w:proofErr w:type="spellEnd"/>
      <w:r w:rsidRPr="00E93A34">
        <w:rPr>
          <w:sz w:val="20"/>
          <w:szCs w:val="20"/>
          <w:lang w:eastAsia="en-US"/>
        </w:rPr>
        <w:t xml:space="preserve"> </w:t>
      </w:r>
      <w:proofErr w:type="spellStart"/>
      <w:r w:rsidRPr="00E93A34">
        <w:rPr>
          <w:sz w:val="20"/>
          <w:szCs w:val="20"/>
          <w:lang w:eastAsia="en-US"/>
        </w:rPr>
        <w:t>одлуке</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избор</w:t>
      </w:r>
      <w:proofErr w:type="spellEnd"/>
      <w:r w:rsidRPr="00E93A34">
        <w:rPr>
          <w:sz w:val="20"/>
          <w:szCs w:val="20"/>
          <w:lang w:eastAsia="en-US"/>
        </w:rPr>
        <w:t xml:space="preserve"> </w:t>
      </w:r>
      <w:proofErr w:type="spellStart"/>
      <w:r w:rsidRPr="00E93A34">
        <w:rPr>
          <w:sz w:val="20"/>
          <w:szCs w:val="20"/>
          <w:lang w:eastAsia="en-US"/>
        </w:rPr>
        <w:t>најповољнијег</w:t>
      </w:r>
      <w:proofErr w:type="spellEnd"/>
      <w:r w:rsidRPr="00E93A34">
        <w:rPr>
          <w:sz w:val="20"/>
          <w:szCs w:val="20"/>
          <w:lang w:eastAsia="en-US"/>
        </w:rPr>
        <w:t xml:space="preserve"> </w:t>
      </w:r>
      <w:proofErr w:type="spellStart"/>
      <w:r w:rsidRPr="00E93A34">
        <w:rPr>
          <w:sz w:val="20"/>
          <w:szCs w:val="20"/>
          <w:lang w:eastAsia="en-US"/>
        </w:rPr>
        <w:t>понуђача</w:t>
      </w:r>
      <w:proofErr w:type="spellEnd"/>
      <w:r w:rsidRPr="00E93A34">
        <w:rPr>
          <w:sz w:val="20"/>
          <w:szCs w:val="20"/>
          <w:lang w:eastAsia="en-US"/>
        </w:rPr>
        <w:t xml:space="preserve">, </w:t>
      </w:r>
      <w:proofErr w:type="spellStart"/>
      <w:r w:rsidRPr="00E93A34">
        <w:rPr>
          <w:sz w:val="20"/>
          <w:szCs w:val="20"/>
          <w:lang w:eastAsia="en-US"/>
        </w:rPr>
        <w:t>односно</w:t>
      </w:r>
      <w:proofErr w:type="spellEnd"/>
      <w:r w:rsidRPr="00E93A34">
        <w:rPr>
          <w:sz w:val="20"/>
          <w:szCs w:val="20"/>
          <w:lang w:eastAsia="en-US"/>
        </w:rPr>
        <w:t xml:space="preserve"> </w:t>
      </w:r>
      <w:proofErr w:type="spellStart"/>
      <w:r w:rsidRPr="00E93A34">
        <w:rPr>
          <w:sz w:val="20"/>
          <w:szCs w:val="20"/>
          <w:lang w:eastAsia="en-US"/>
        </w:rPr>
        <w:t>Одлуке</w:t>
      </w:r>
      <w:proofErr w:type="spellEnd"/>
      <w:r w:rsidRPr="00E93A34">
        <w:rPr>
          <w:sz w:val="20"/>
          <w:szCs w:val="20"/>
          <w:lang w:eastAsia="en-US"/>
        </w:rPr>
        <w:t xml:space="preserve"> о </w:t>
      </w:r>
      <w:proofErr w:type="spellStart"/>
      <w:r w:rsidRPr="00E93A34">
        <w:rPr>
          <w:sz w:val="20"/>
          <w:szCs w:val="20"/>
          <w:lang w:eastAsia="en-US"/>
        </w:rPr>
        <w:t>давању</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val="sr-Cyrl-RS" w:eastAsia="en-US"/>
        </w:rPr>
        <w:t>;</w:t>
      </w:r>
      <w:r w:rsidRPr="00E93A34">
        <w:rPr>
          <w:sz w:val="20"/>
          <w:szCs w:val="20"/>
          <w:lang w:eastAsia="en-US"/>
        </w:rPr>
        <w:t xml:space="preserve"> </w:t>
      </w:r>
    </w:p>
    <w:p w14:paraId="6584648F" w14:textId="77777777" w:rsidR="00E93A34" w:rsidRPr="00E93A34" w:rsidRDefault="00E93A34" w:rsidP="00E93A34">
      <w:pPr>
        <w:spacing w:line="276" w:lineRule="auto"/>
        <w:ind w:firstLine="708"/>
        <w:jc w:val="both"/>
        <w:rPr>
          <w:sz w:val="20"/>
          <w:szCs w:val="20"/>
          <w:lang w:val="sr-Cyrl-CS" w:eastAsia="en-US"/>
        </w:rPr>
      </w:pPr>
    </w:p>
    <w:p w14:paraId="2312B3FE" w14:textId="77777777" w:rsidR="00E93A34" w:rsidRPr="00E93A34" w:rsidRDefault="00E93A34" w:rsidP="00E93A34">
      <w:pPr>
        <w:spacing w:line="276" w:lineRule="auto"/>
        <w:ind w:firstLine="708"/>
        <w:jc w:val="both"/>
        <w:rPr>
          <w:sz w:val="20"/>
          <w:szCs w:val="20"/>
          <w:lang w:val="sr-Cyrl-RS" w:eastAsia="en-US"/>
        </w:rPr>
      </w:pPr>
      <w:r w:rsidRPr="00E93A34">
        <w:rPr>
          <w:b/>
          <w:sz w:val="20"/>
          <w:szCs w:val="20"/>
          <w:lang w:val="sr-Latn-RS" w:eastAsia="en-US"/>
        </w:rPr>
        <w:t>-</w:t>
      </w:r>
      <w:r w:rsidRPr="00E93A34">
        <w:rPr>
          <w:sz w:val="20"/>
          <w:szCs w:val="20"/>
          <w:lang w:val="sr-Cyrl-CS" w:eastAsia="en-US"/>
        </w:rPr>
        <w:t xml:space="preserve"> да </w:t>
      </w:r>
      <w:proofErr w:type="spellStart"/>
      <w:r w:rsidRPr="00E93A34">
        <w:rPr>
          <w:sz w:val="20"/>
          <w:szCs w:val="20"/>
          <w:lang w:eastAsia="en-US"/>
        </w:rPr>
        <w:t>утвр</w:t>
      </w:r>
      <w:proofErr w:type="spellEnd"/>
      <w:r w:rsidRPr="00E93A34">
        <w:rPr>
          <w:sz w:val="20"/>
          <w:szCs w:val="20"/>
          <w:lang w:val="sr-Cyrl-RS" w:eastAsia="en-US"/>
        </w:rPr>
        <w:t>ди</w:t>
      </w:r>
      <w:r w:rsidRPr="00E93A34">
        <w:rPr>
          <w:sz w:val="20"/>
          <w:szCs w:val="20"/>
          <w:lang w:eastAsia="en-US"/>
        </w:rPr>
        <w:t xml:space="preserve"> </w:t>
      </w:r>
      <w:proofErr w:type="spellStart"/>
      <w:r w:rsidRPr="00E93A34">
        <w:rPr>
          <w:sz w:val="20"/>
          <w:szCs w:val="20"/>
          <w:lang w:eastAsia="en-US"/>
        </w:rPr>
        <w:t>почетне</w:t>
      </w:r>
      <w:proofErr w:type="spellEnd"/>
      <w:r w:rsidRPr="00E93A34">
        <w:rPr>
          <w:sz w:val="20"/>
          <w:szCs w:val="20"/>
          <w:lang w:eastAsia="en-US"/>
        </w:rPr>
        <w:t xml:space="preserve"> </w:t>
      </w:r>
      <w:proofErr w:type="spellStart"/>
      <w:r w:rsidRPr="00E93A34">
        <w:rPr>
          <w:sz w:val="20"/>
          <w:szCs w:val="20"/>
          <w:lang w:eastAsia="en-US"/>
        </w:rPr>
        <w:t>цене</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у </w:t>
      </w:r>
      <w:proofErr w:type="spellStart"/>
      <w:r w:rsidRPr="00E93A34">
        <w:rPr>
          <w:sz w:val="20"/>
          <w:szCs w:val="20"/>
          <w:lang w:eastAsia="en-US"/>
        </w:rPr>
        <w:t>првом</w:t>
      </w:r>
      <w:proofErr w:type="spellEnd"/>
      <w:r w:rsidRPr="00E93A34">
        <w:rPr>
          <w:sz w:val="20"/>
          <w:szCs w:val="20"/>
          <w:lang w:eastAsia="en-US"/>
        </w:rPr>
        <w:t xml:space="preserve"> и/</w:t>
      </w:r>
      <w:proofErr w:type="spellStart"/>
      <w:r w:rsidRPr="00E93A34">
        <w:rPr>
          <w:sz w:val="20"/>
          <w:szCs w:val="20"/>
          <w:lang w:eastAsia="en-US"/>
        </w:rPr>
        <w:t>или</w:t>
      </w:r>
      <w:proofErr w:type="spellEnd"/>
      <w:r w:rsidRPr="00E93A34">
        <w:rPr>
          <w:sz w:val="20"/>
          <w:szCs w:val="20"/>
          <w:lang w:eastAsia="en-US"/>
        </w:rPr>
        <w:t xml:space="preserve"> у </w:t>
      </w:r>
      <w:proofErr w:type="spellStart"/>
      <w:r w:rsidRPr="00E93A34">
        <w:rPr>
          <w:sz w:val="20"/>
          <w:szCs w:val="20"/>
          <w:lang w:eastAsia="en-US"/>
        </w:rPr>
        <w:t>другом</w:t>
      </w:r>
      <w:proofErr w:type="spellEnd"/>
      <w:r w:rsidRPr="00E93A34">
        <w:rPr>
          <w:sz w:val="20"/>
          <w:szCs w:val="20"/>
          <w:lang w:eastAsia="en-US"/>
        </w:rPr>
        <w:t xml:space="preserve"> </w:t>
      </w:r>
      <w:proofErr w:type="spellStart"/>
      <w:r w:rsidRPr="00E93A34">
        <w:rPr>
          <w:sz w:val="20"/>
          <w:szCs w:val="20"/>
          <w:lang w:eastAsia="en-US"/>
        </w:rPr>
        <w:t>кругу</w:t>
      </w:r>
      <w:proofErr w:type="spellEnd"/>
      <w:r w:rsidRPr="00E93A34">
        <w:rPr>
          <w:sz w:val="20"/>
          <w:szCs w:val="20"/>
          <w:lang w:eastAsia="en-US"/>
        </w:rPr>
        <w:t xml:space="preserve"> </w:t>
      </w:r>
      <w:proofErr w:type="spellStart"/>
      <w:r w:rsidRPr="00E93A34">
        <w:rPr>
          <w:sz w:val="20"/>
          <w:szCs w:val="20"/>
          <w:lang w:eastAsia="en-US"/>
        </w:rPr>
        <w:t>јавног</w:t>
      </w:r>
      <w:proofErr w:type="spellEnd"/>
      <w:r w:rsidRPr="00E93A34">
        <w:rPr>
          <w:sz w:val="20"/>
          <w:szCs w:val="20"/>
          <w:lang w:eastAsia="en-US"/>
        </w:rPr>
        <w:t xml:space="preserve"> </w:t>
      </w:r>
      <w:proofErr w:type="spellStart"/>
      <w:r w:rsidRPr="00E93A34">
        <w:rPr>
          <w:sz w:val="20"/>
          <w:szCs w:val="20"/>
          <w:lang w:eastAsia="en-US"/>
        </w:rPr>
        <w:t>надметања</w:t>
      </w:r>
      <w:proofErr w:type="spellEnd"/>
      <w:r w:rsidRPr="00E93A34">
        <w:rPr>
          <w:sz w:val="20"/>
          <w:szCs w:val="20"/>
          <w:lang w:eastAsia="en-US"/>
        </w:rPr>
        <w:t xml:space="preserve"> и </w:t>
      </w:r>
      <w:proofErr w:type="spellStart"/>
      <w:r w:rsidRPr="00E93A34">
        <w:rPr>
          <w:sz w:val="20"/>
          <w:szCs w:val="20"/>
          <w:lang w:eastAsia="en-US"/>
        </w:rPr>
        <w:t>доношење</w:t>
      </w:r>
      <w:proofErr w:type="spellEnd"/>
      <w:r w:rsidRPr="00E93A34">
        <w:rPr>
          <w:sz w:val="20"/>
          <w:szCs w:val="20"/>
          <w:lang w:eastAsia="en-US"/>
        </w:rPr>
        <w:t xml:space="preserve"> </w:t>
      </w:r>
      <w:proofErr w:type="spellStart"/>
      <w:r w:rsidRPr="00E93A34">
        <w:rPr>
          <w:sz w:val="20"/>
          <w:szCs w:val="20"/>
          <w:lang w:eastAsia="en-US"/>
        </w:rPr>
        <w:t>закључка</w:t>
      </w:r>
      <w:proofErr w:type="spellEnd"/>
      <w:r w:rsidRPr="00E93A34">
        <w:rPr>
          <w:sz w:val="20"/>
          <w:szCs w:val="20"/>
          <w:lang w:eastAsia="en-US"/>
        </w:rPr>
        <w:t xml:space="preserve"> о </w:t>
      </w:r>
      <w:proofErr w:type="spellStart"/>
      <w:r w:rsidRPr="00E93A34">
        <w:rPr>
          <w:sz w:val="20"/>
          <w:szCs w:val="20"/>
          <w:lang w:eastAsia="en-US"/>
        </w:rPr>
        <w:t>истој</w:t>
      </w:r>
      <w:proofErr w:type="spellEnd"/>
      <w:r w:rsidRPr="00E93A34">
        <w:rPr>
          <w:sz w:val="20"/>
          <w:szCs w:val="20"/>
          <w:lang w:eastAsia="en-US"/>
        </w:rPr>
        <w:t>;</w:t>
      </w:r>
    </w:p>
    <w:p w14:paraId="1F8FDC49" w14:textId="77777777" w:rsidR="00E93A34" w:rsidRPr="00E93A34" w:rsidRDefault="00E93A34" w:rsidP="00E93A34">
      <w:pPr>
        <w:spacing w:line="276" w:lineRule="auto"/>
        <w:ind w:firstLine="708"/>
        <w:jc w:val="both"/>
        <w:rPr>
          <w:sz w:val="20"/>
          <w:szCs w:val="20"/>
          <w:lang w:val="sr-Cyrl-RS" w:eastAsia="en-US"/>
        </w:rPr>
      </w:pPr>
    </w:p>
    <w:p w14:paraId="6D029B28" w14:textId="77777777" w:rsidR="00E93A34" w:rsidRPr="00E93A34" w:rsidRDefault="00E93A34" w:rsidP="00E93A34">
      <w:pPr>
        <w:spacing w:line="276" w:lineRule="auto"/>
        <w:ind w:firstLine="708"/>
        <w:jc w:val="both"/>
        <w:rPr>
          <w:sz w:val="20"/>
          <w:szCs w:val="20"/>
          <w:lang w:val="sr-Cyrl-RS" w:eastAsia="en-US"/>
        </w:rPr>
      </w:pPr>
      <w:r w:rsidRPr="00E93A34">
        <w:rPr>
          <w:sz w:val="20"/>
          <w:szCs w:val="20"/>
          <w:lang w:val="sr-Cyrl-RS" w:eastAsia="en-US"/>
        </w:rPr>
        <w:t xml:space="preserve">- </w:t>
      </w:r>
      <w:proofErr w:type="spellStart"/>
      <w:r w:rsidRPr="00E93A34">
        <w:rPr>
          <w:sz w:val="20"/>
          <w:szCs w:val="20"/>
          <w:lang w:eastAsia="en-US"/>
        </w:rPr>
        <w:t>да</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основу</w:t>
      </w:r>
      <w:proofErr w:type="spellEnd"/>
      <w:r w:rsidRPr="00E93A34">
        <w:rPr>
          <w:sz w:val="20"/>
          <w:szCs w:val="20"/>
          <w:lang w:eastAsia="en-US"/>
        </w:rPr>
        <w:t xml:space="preserve"> </w:t>
      </w:r>
      <w:r w:rsidRPr="00E93A34">
        <w:rPr>
          <w:sz w:val="20"/>
          <w:szCs w:val="20"/>
          <w:lang w:val="sr-Cyrl-RS" w:eastAsia="en-US"/>
        </w:rPr>
        <w:t>Закона</w:t>
      </w:r>
      <w:r w:rsidRPr="00E93A34">
        <w:rPr>
          <w:sz w:val="20"/>
          <w:szCs w:val="20"/>
          <w:lang w:eastAsia="en-US"/>
        </w:rPr>
        <w:t xml:space="preserve"> </w:t>
      </w:r>
      <w:proofErr w:type="spellStart"/>
      <w:r w:rsidRPr="00E93A34">
        <w:rPr>
          <w:sz w:val="20"/>
          <w:szCs w:val="20"/>
          <w:lang w:eastAsia="en-US"/>
        </w:rPr>
        <w:t>одреди</w:t>
      </w:r>
      <w:proofErr w:type="spellEnd"/>
      <w:r w:rsidRPr="00E93A34">
        <w:rPr>
          <w:sz w:val="20"/>
          <w:szCs w:val="20"/>
          <w:lang w:eastAsia="en-US"/>
        </w:rPr>
        <w:t xml:space="preserve"> </w:t>
      </w:r>
      <w:proofErr w:type="spellStart"/>
      <w:r w:rsidRPr="00E93A34">
        <w:rPr>
          <w:sz w:val="20"/>
          <w:szCs w:val="20"/>
          <w:lang w:eastAsia="en-US"/>
        </w:rPr>
        <w:t>новчану</w:t>
      </w:r>
      <w:proofErr w:type="spellEnd"/>
      <w:r w:rsidRPr="00E93A34">
        <w:rPr>
          <w:sz w:val="20"/>
          <w:szCs w:val="20"/>
          <w:lang w:eastAsia="en-US"/>
        </w:rPr>
        <w:t xml:space="preserve"> </w:t>
      </w:r>
      <w:proofErr w:type="spellStart"/>
      <w:r w:rsidRPr="00E93A34">
        <w:rPr>
          <w:sz w:val="20"/>
          <w:szCs w:val="20"/>
          <w:lang w:eastAsia="en-US"/>
        </w:rPr>
        <w:t>накнаду</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r w:rsidRPr="00E93A34">
        <w:rPr>
          <w:sz w:val="20"/>
          <w:szCs w:val="20"/>
          <w:lang w:val="sr-Cyrl-RS" w:eastAsia="en-US"/>
        </w:rPr>
        <w:t xml:space="preserve">бесправно коришћење </w:t>
      </w:r>
      <w:proofErr w:type="spellStart"/>
      <w:r w:rsidRPr="00E93A34">
        <w:rPr>
          <w:sz w:val="20"/>
          <w:szCs w:val="20"/>
          <w:lang w:eastAsia="en-US"/>
        </w:rPr>
        <w:t>пољопривредно</w:t>
      </w:r>
      <w:proofErr w:type="spellEnd"/>
      <w:r w:rsidRPr="00E93A34">
        <w:rPr>
          <w:sz w:val="20"/>
          <w:szCs w:val="20"/>
          <w:lang w:val="sr-Cyrl-RS" w:eastAsia="en-US"/>
        </w:rPr>
        <w:t>г</w:t>
      </w:r>
      <w:r w:rsidRPr="00E93A34">
        <w:rPr>
          <w:sz w:val="20"/>
          <w:szCs w:val="20"/>
          <w:lang w:eastAsia="en-US"/>
        </w:rPr>
        <w:t xml:space="preserve"> </w:t>
      </w:r>
      <w:proofErr w:type="spellStart"/>
      <w:r w:rsidRPr="00E93A34">
        <w:rPr>
          <w:sz w:val="20"/>
          <w:szCs w:val="20"/>
          <w:lang w:eastAsia="en-US"/>
        </w:rPr>
        <w:t>земљишт</w:t>
      </w:r>
      <w:proofErr w:type="spellEnd"/>
      <w:r w:rsidRPr="00E93A34">
        <w:rPr>
          <w:sz w:val="20"/>
          <w:szCs w:val="20"/>
          <w:lang w:val="sr-Cyrl-RS" w:eastAsia="en-US"/>
        </w:rPr>
        <w:t>а</w:t>
      </w:r>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val="sr-Cyrl-RS" w:eastAsia="en-US"/>
        </w:rPr>
        <w:t>.</w:t>
      </w:r>
    </w:p>
    <w:p w14:paraId="1807480B" w14:textId="77777777" w:rsidR="00E93A34" w:rsidRPr="00E93A34" w:rsidRDefault="00E93A34" w:rsidP="00E93A34">
      <w:pPr>
        <w:spacing w:line="276" w:lineRule="auto"/>
        <w:ind w:firstLine="708"/>
        <w:jc w:val="both"/>
        <w:rPr>
          <w:sz w:val="20"/>
          <w:szCs w:val="20"/>
          <w:lang w:val="sr-Cyrl-CS" w:eastAsia="en-US"/>
        </w:rPr>
      </w:pPr>
    </w:p>
    <w:p w14:paraId="6A6380DF" w14:textId="77777777" w:rsidR="00E93A34" w:rsidRPr="00E93A34" w:rsidRDefault="00E93A34" w:rsidP="00E93A34">
      <w:pPr>
        <w:spacing w:line="276" w:lineRule="auto"/>
        <w:ind w:firstLine="708"/>
        <w:jc w:val="both"/>
        <w:rPr>
          <w:sz w:val="20"/>
          <w:szCs w:val="20"/>
          <w:lang w:val="sr-Cyrl-CS" w:eastAsia="en-US"/>
        </w:rPr>
      </w:pPr>
      <w:r w:rsidRPr="00E93A34">
        <w:rPr>
          <w:b/>
          <w:sz w:val="20"/>
          <w:szCs w:val="20"/>
          <w:lang w:eastAsia="en-US"/>
        </w:rPr>
        <w:t>IV –</w:t>
      </w:r>
      <w:r w:rsidRPr="00E93A34">
        <w:rPr>
          <w:sz w:val="20"/>
          <w:szCs w:val="20"/>
          <w:lang w:eastAsia="en-US"/>
        </w:rPr>
        <w:t xml:space="preserve"> </w:t>
      </w:r>
      <w:proofErr w:type="spellStart"/>
      <w:r w:rsidRPr="00E93A34">
        <w:rPr>
          <w:sz w:val="20"/>
          <w:szCs w:val="20"/>
          <w:lang w:eastAsia="en-US"/>
        </w:rPr>
        <w:t>Комисија</w:t>
      </w:r>
      <w:proofErr w:type="spellEnd"/>
      <w:r w:rsidRPr="00E93A34">
        <w:rPr>
          <w:sz w:val="20"/>
          <w:szCs w:val="20"/>
          <w:lang w:eastAsia="en-US"/>
        </w:rPr>
        <w:t xml:space="preserve"> </w:t>
      </w:r>
      <w:proofErr w:type="spellStart"/>
      <w:r w:rsidRPr="00E93A34">
        <w:rPr>
          <w:sz w:val="20"/>
          <w:szCs w:val="20"/>
          <w:lang w:eastAsia="en-US"/>
        </w:rPr>
        <w:t>ће</w:t>
      </w:r>
      <w:proofErr w:type="spellEnd"/>
      <w:r w:rsidRPr="00E93A34">
        <w:rPr>
          <w:sz w:val="20"/>
          <w:szCs w:val="20"/>
          <w:lang w:eastAsia="en-US"/>
        </w:rPr>
        <w:t xml:space="preserve"> </w:t>
      </w:r>
      <w:proofErr w:type="spellStart"/>
      <w:r w:rsidRPr="00E93A34">
        <w:rPr>
          <w:sz w:val="20"/>
          <w:szCs w:val="20"/>
          <w:lang w:eastAsia="en-US"/>
        </w:rPr>
        <w:t>задатак</w:t>
      </w:r>
      <w:proofErr w:type="spellEnd"/>
      <w:r w:rsidRPr="00E93A34">
        <w:rPr>
          <w:sz w:val="20"/>
          <w:szCs w:val="20"/>
          <w:lang w:eastAsia="en-US"/>
        </w:rPr>
        <w:t xml:space="preserve"> </w:t>
      </w:r>
      <w:proofErr w:type="spellStart"/>
      <w:r w:rsidRPr="00E93A34">
        <w:rPr>
          <w:sz w:val="20"/>
          <w:szCs w:val="20"/>
          <w:lang w:eastAsia="en-US"/>
        </w:rPr>
        <w:t>из</w:t>
      </w:r>
      <w:proofErr w:type="spellEnd"/>
      <w:r w:rsidRPr="00E93A34">
        <w:rPr>
          <w:sz w:val="20"/>
          <w:szCs w:val="20"/>
          <w:lang w:eastAsia="en-US"/>
        </w:rPr>
        <w:t xml:space="preserve"> </w:t>
      </w:r>
      <w:proofErr w:type="spellStart"/>
      <w:r w:rsidRPr="00E93A34">
        <w:rPr>
          <w:sz w:val="20"/>
          <w:szCs w:val="20"/>
          <w:lang w:eastAsia="en-US"/>
        </w:rPr>
        <w:t>тачке</w:t>
      </w:r>
      <w:proofErr w:type="spellEnd"/>
      <w:r w:rsidRPr="00E93A34">
        <w:rPr>
          <w:sz w:val="20"/>
          <w:szCs w:val="20"/>
          <w:lang w:eastAsia="en-US"/>
        </w:rPr>
        <w:t xml:space="preserve"> III </w:t>
      </w:r>
      <w:proofErr w:type="spellStart"/>
      <w:r w:rsidRPr="00E93A34">
        <w:rPr>
          <w:sz w:val="20"/>
          <w:szCs w:val="20"/>
          <w:lang w:eastAsia="en-US"/>
        </w:rPr>
        <w:t>овог</w:t>
      </w:r>
      <w:proofErr w:type="spellEnd"/>
      <w:r w:rsidRPr="00E93A34">
        <w:rPr>
          <w:sz w:val="20"/>
          <w:szCs w:val="20"/>
          <w:lang w:eastAsia="en-US"/>
        </w:rPr>
        <w:t xml:space="preserve"> </w:t>
      </w:r>
      <w:proofErr w:type="spellStart"/>
      <w:r w:rsidRPr="00E93A34">
        <w:rPr>
          <w:sz w:val="20"/>
          <w:szCs w:val="20"/>
          <w:lang w:eastAsia="en-US"/>
        </w:rPr>
        <w:t>решења</w:t>
      </w:r>
      <w:proofErr w:type="spellEnd"/>
      <w:r w:rsidRPr="00E93A34">
        <w:rPr>
          <w:sz w:val="20"/>
          <w:szCs w:val="20"/>
          <w:lang w:eastAsia="en-US"/>
        </w:rPr>
        <w:t xml:space="preserve"> </w:t>
      </w:r>
      <w:proofErr w:type="spellStart"/>
      <w:r w:rsidRPr="00E93A34">
        <w:rPr>
          <w:sz w:val="20"/>
          <w:szCs w:val="20"/>
          <w:lang w:eastAsia="en-US"/>
        </w:rPr>
        <w:t>обавити</w:t>
      </w:r>
      <w:proofErr w:type="spellEnd"/>
      <w:r w:rsidRPr="00E93A34">
        <w:rPr>
          <w:sz w:val="20"/>
          <w:szCs w:val="20"/>
          <w:lang w:val="sr-Cyrl-RS" w:eastAsia="en-US"/>
        </w:rPr>
        <w:t xml:space="preserve"> у</w:t>
      </w:r>
      <w:r w:rsidRPr="00E93A34">
        <w:rPr>
          <w:sz w:val="20"/>
          <w:szCs w:val="20"/>
          <w:lang w:eastAsia="en-US"/>
        </w:rPr>
        <w:t xml:space="preserve"> </w:t>
      </w:r>
      <w:r w:rsidRPr="00E93A34">
        <w:rPr>
          <w:sz w:val="20"/>
          <w:szCs w:val="20"/>
          <w:lang w:val="sr-Cyrl-RS" w:eastAsia="en-US"/>
        </w:rPr>
        <w:t>законом прописаном року</w:t>
      </w:r>
      <w:r w:rsidRPr="00E93A34">
        <w:rPr>
          <w:sz w:val="20"/>
          <w:szCs w:val="20"/>
          <w:lang w:val="sr-Cyrl-CS" w:eastAsia="en-US"/>
        </w:rPr>
        <w:t>, у складу са донетим</w:t>
      </w:r>
      <w:r w:rsidRPr="00E93A34">
        <w:rPr>
          <w:sz w:val="20"/>
          <w:szCs w:val="20"/>
          <w:lang w:eastAsia="en-US"/>
        </w:rPr>
        <w:t xml:space="preserve"> </w:t>
      </w:r>
      <w:proofErr w:type="spellStart"/>
      <w:r w:rsidRPr="00E93A34">
        <w:rPr>
          <w:sz w:val="20"/>
          <w:szCs w:val="20"/>
          <w:lang w:eastAsia="en-US"/>
        </w:rPr>
        <w:t>Годишњим</w:t>
      </w:r>
      <w:proofErr w:type="spellEnd"/>
      <w:r w:rsidRPr="00E93A34">
        <w:rPr>
          <w:sz w:val="20"/>
          <w:szCs w:val="20"/>
          <w:lang w:eastAsia="en-US"/>
        </w:rPr>
        <w:t xml:space="preserve"> </w:t>
      </w:r>
      <w:proofErr w:type="spellStart"/>
      <w:r w:rsidRPr="00E93A34">
        <w:rPr>
          <w:sz w:val="20"/>
          <w:szCs w:val="20"/>
          <w:lang w:eastAsia="en-US"/>
        </w:rPr>
        <w:t>програмом</w:t>
      </w:r>
      <w:proofErr w:type="spellEnd"/>
      <w:r w:rsidRPr="00E93A34">
        <w:rPr>
          <w:sz w:val="20"/>
          <w:szCs w:val="20"/>
          <w:lang w:eastAsia="en-US"/>
        </w:rPr>
        <w:t xml:space="preserve"> </w:t>
      </w:r>
      <w:proofErr w:type="spellStart"/>
      <w:r w:rsidRPr="00E93A34">
        <w:rPr>
          <w:sz w:val="20"/>
          <w:szCs w:val="20"/>
          <w:lang w:eastAsia="en-US"/>
        </w:rPr>
        <w:t>заштите</w:t>
      </w:r>
      <w:proofErr w:type="spellEnd"/>
      <w:r w:rsidRPr="00E93A34">
        <w:rPr>
          <w:sz w:val="20"/>
          <w:szCs w:val="20"/>
          <w:lang w:eastAsia="en-US"/>
        </w:rPr>
        <w:t xml:space="preserve">, </w:t>
      </w:r>
      <w:proofErr w:type="spellStart"/>
      <w:r w:rsidRPr="00E93A34">
        <w:rPr>
          <w:sz w:val="20"/>
          <w:szCs w:val="20"/>
          <w:lang w:eastAsia="en-US"/>
        </w:rPr>
        <w:t>уређења</w:t>
      </w:r>
      <w:proofErr w:type="spellEnd"/>
      <w:r w:rsidRPr="00E93A34">
        <w:rPr>
          <w:sz w:val="20"/>
          <w:szCs w:val="20"/>
          <w:lang w:eastAsia="en-US"/>
        </w:rPr>
        <w:t xml:space="preserve"> и </w:t>
      </w:r>
      <w:proofErr w:type="spellStart"/>
      <w:r w:rsidRPr="00E93A34">
        <w:rPr>
          <w:sz w:val="20"/>
          <w:szCs w:val="20"/>
          <w:lang w:eastAsia="en-US"/>
        </w:rPr>
        <w:t>коришћења</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територији</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202</w:t>
      </w:r>
      <w:r w:rsidRPr="00E93A34">
        <w:rPr>
          <w:sz w:val="20"/>
          <w:szCs w:val="20"/>
          <w:lang w:val="sr-Cyrl-RS" w:eastAsia="en-US"/>
        </w:rPr>
        <w:t>2</w:t>
      </w:r>
      <w:r w:rsidRPr="00E93A34">
        <w:rPr>
          <w:sz w:val="20"/>
          <w:szCs w:val="20"/>
          <w:lang w:eastAsia="en-US"/>
        </w:rPr>
        <w:t xml:space="preserve">. </w:t>
      </w:r>
      <w:proofErr w:type="spellStart"/>
      <w:r w:rsidRPr="00E93A34">
        <w:rPr>
          <w:sz w:val="20"/>
          <w:szCs w:val="20"/>
          <w:lang w:eastAsia="en-US"/>
        </w:rPr>
        <w:t>годину</w:t>
      </w:r>
      <w:proofErr w:type="spellEnd"/>
      <w:r w:rsidRPr="00E93A34">
        <w:rPr>
          <w:sz w:val="20"/>
          <w:szCs w:val="20"/>
          <w:lang w:eastAsia="en-US"/>
        </w:rPr>
        <w:t>.</w:t>
      </w:r>
    </w:p>
    <w:p w14:paraId="0653D1AB" w14:textId="77777777" w:rsidR="00E93A34" w:rsidRPr="00E93A34" w:rsidRDefault="00E93A34" w:rsidP="00E93A34">
      <w:pPr>
        <w:spacing w:line="276" w:lineRule="auto"/>
        <w:ind w:firstLine="708"/>
        <w:jc w:val="both"/>
        <w:rPr>
          <w:sz w:val="20"/>
          <w:szCs w:val="20"/>
          <w:lang w:val="sr-Cyrl-CS" w:eastAsia="en-US"/>
        </w:rPr>
      </w:pPr>
    </w:p>
    <w:p w14:paraId="589F3AC0" w14:textId="77777777" w:rsidR="00E93A34" w:rsidRPr="00E93A34" w:rsidRDefault="00E93A34" w:rsidP="00E93A34">
      <w:pPr>
        <w:spacing w:line="276" w:lineRule="auto"/>
        <w:ind w:firstLine="708"/>
        <w:jc w:val="both"/>
        <w:rPr>
          <w:sz w:val="20"/>
          <w:szCs w:val="20"/>
          <w:lang w:val="sr-Cyrl-CS" w:eastAsia="en-US"/>
        </w:rPr>
      </w:pPr>
      <w:r w:rsidRPr="00E93A34">
        <w:rPr>
          <w:b/>
          <w:sz w:val="20"/>
          <w:szCs w:val="20"/>
          <w:lang w:eastAsia="en-US"/>
        </w:rPr>
        <w:t xml:space="preserve"> V –</w:t>
      </w:r>
      <w:r w:rsidRPr="00E93A34">
        <w:rPr>
          <w:sz w:val="20"/>
          <w:szCs w:val="20"/>
          <w:lang w:eastAsia="en-US"/>
        </w:rPr>
        <w:t xml:space="preserve"> </w:t>
      </w:r>
      <w:proofErr w:type="spellStart"/>
      <w:r w:rsidRPr="00E93A34">
        <w:rPr>
          <w:sz w:val="20"/>
          <w:szCs w:val="20"/>
          <w:lang w:eastAsia="en-US"/>
        </w:rPr>
        <w:t>Председник</w:t>
      </w:r>
      <w:proofErr w:type="spellEnd"/>
      <w:r w:rsidRPr="00E93A34">
        <w:rPr>
          <w:sz w:val="20"/>
          <w:szCs w:val="20"/>
          <w:lang w:eastAsia="en-US"/>
        </w:rPr>
        <w:t xml:space="preserve"> и </w:t>
      </w:r>
      <w:proofErr w:type="spellStart"/>
      <w:r w:rsidRPr="00E93A34">
        <w:rPr>
          <w:sz w:val="20"/>
          <w:szCs w:val="20"/>
          <w:lang w:eastAsia="en-US"/>
        </w:rPr>
        <w:t>чланови</w:t>
      </w:r>
      <w:proofErr w:type="spellEnd"/>
      <w:r w:rsidRPr="00E93A34">
        <w:rPr>
          <w:sz w:val="20"/>
          <w:szCs w:val="20"/>
          <w:lang w:eastAsia="en-US"/>
        </w:rPr>
        <w:t xml:space="preserve"> </w:t>
      </w:r>
      <w:proofErr w:type="spellStart"/>
      <w:r w:rsidRPr="00E93A34">
        <w:rPr>
          <w:sz w:val="20"/>
          <w:szCs w:val="20"/>
          <w:lang w:eastAsia="en-US"/>
        </w:rPr>
        <w:t>Комисије</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обављање</w:t>
      </w:r>
      <w:proofErr w:type="spellEnd"/>
      <w:r w:rsidRPr="00E93A34">
        <w:rPr>
          <w:sz w:val="20"/>
          <w:szCs w:val="20"/>
          <w:lang w:eastAsia="en-US"/>
        </w:rPr>
        <w:t xml:space="preserve"> </w:t>
      </w:r>
      <w:proofErr w:type="spellStart"/>
      <w:r w:rsidRPr="00E93A34">
        <w:rPr>
          <w:sz w:val="20"/>
          <w:szCs w:val="20"/>
          <w:lang w:eastAsia="en-US"/>
        </w:rPr>
        <w:t>задатака</w:t>
      </w:r>
      <w:proofErr w:type="spellEnd"/>
      <w:r w:rsidRPr="00E93A34">
        <w:rPr>
          <w:sz w:val="20"/>
          <w:szCs w:val="20"/>
          <w:lang w:eastAsia="en-US"/>
        </w:rPr>
        <w:t xml:space="preserve"> </w:t>
      </w:r>
      <w:proofErr w:type="spellStart"/>
      <w:r w:rsidRPr="00E93A34">
        <w:rPr>
          <w:sz w:val="20"/>
          <w:szCs w:val="20"/>
          <w:lang w:eastAsia="en-US"/>
        </w:rPr>
        <w:t>из</w:t>
      </w:r>
      <w:proofErr w:type="spellEnd"/>
      <w:r w:rsidRPr="00E93A34">
        <w:rPr>
          <w:sz w:val="20"/>
          <w:szCs w:val="20"/>
          <w:lang w:eastAsia="en-US"/>
        </w:rPr>
        <w:t xml:space="preserve"> </w:t>
      </w:r>
      <w:proofErr w:type="spellStart"/>
      <w:r w:rsidRPr="00E93A34">
        <w:rPr>
          <w:sz w:val="20"/>
          <w:szCs w:val="20"/>
          <w:lang w:eastAsia="en-US"/>
        </w:rPr>
        <w:t>тачке</w:t>
      </w:r>
      <w:proofErr w:type="spellEnd"/>
      <w:r w:rsidRPr="00E93A34">
        <w:rPr>
          <w:sz w:val="20"/>
          <w:szCs w:val="20"/>
          <w:lang w:eastAsia="en-US"/>
        </w:rPr>
        <w:t xml:space="preserve"> III </w:t>
      </w:r>
      <w:proofErr w:type="spellStart"/>
      <w:r w:rsidRPr="00E93A34">
        <w:rPr>
          <w:sz w:val="20"/>
          <w:szCs w:val="20"/>
          <w:lang w:eastAsia="en-US"/>
        </w:rPr>
        <w:t>овог</w:t>
      </w:r>
      <w:proofErr w:type="spellEnd"/>
      <w:r w:rsidRPr="00E93A34">
        <w:rPr>
          <w:sz w:val="20"/>
          <w:szCs w:val="20"/>
          <w:lang w:eastAsia="en-US"/>
        </w:rPr>
        <w:t xml:space="preserve"> </w:t>
      </w:r>
      <w:proofErr w:type="spellStart"/>
      <w:r w:rsidRPr="00E93A34">
        <w:rPr>
          <w:sz w:val="20"/>
          <w:szCs w:val="20"/>
          <w:lang w:eastAsia="en-US"/>
        </w:rPr>
        <w:t>решења</w:t>
      </w:r>
      <w:proofErr w:type="spellEnd"/>
      <w:r w:rsidRPr="00E93A34">
        <w:rPr>
          <w:sz w:val="20"/>
          <w:szCs w:val="20"/>
          <w:lang w:eastAsia="en-US"/>
        </w:rPr>
        <w:t xml:space="preserve"> </w:t>
      </w:r>
      <w:proofErr w:type="spellStart"/>
      <w:r w:rsidRPr="00E93A34">
        <w:rPr>
          <w:sz w:val="20"/>
          <w:szCs w:val="20"/>
          <w:lang w:eastAsia="en-US"/>
        </w:rPr>
        <w:t>немају</w:t>
      </w:r>
      <w:proofErr w:type="spellEnd"/>
      <w:r w:rsidRPr="00E93A34">
        <w:rPr>
          <w:sz w:val="20"/>
          <w:szCs w:val="20"/>
          <w:lang w:eastAsia="en-US"/>
        </w:rPr>
        <w:t xml:space="preserve"> </w:t>
      </w:r>
      <w:proofErr w:type="spellStart"/>
      <w:r w:rsidRPr="00E93A34">
        <w:rPr>
          <w:sz w:val="20"/>
          <w:szCs w:val="20"/>
          <w:lang w:eastAsia="en-US"/>
        </w:rPr>
        <w:t>право</w:t>
      </w:r>
      <w:proofErr w:type="spellEnd"/>
      <w:r w:rsidRPr="00E93A34">
        <w:rPr>
          <w:sz w:val="20"/>
          <w:szCs w:val="20"/>
          <w:lang w:eastAsia="en-US"/>
        </w:rPr>
        <w:t xml:space="preserve"> </w:t>
      </w:r>
      <w:proofErr w:type="spellStart"/>
      <w:r w:rsidRPr="00E93A34">
        <w:rPr>
          <w:sz w:val="20"/>
          <w:szCs w:val="20"/>
          <w:lang w:eastAsia="en-US"/>
        </w:rPr>
        <w:t>на</w:t>
      </w:r>
      <w:proofErr w:type="spellEnd"/>
      <w:r w:rsidRPr="00E93A34">
        <w:rPr>
          <w:sz w:val="20"/>
          <w:szCs w:val="20"/>
          <w:lang w:eastAsia="en-US"/>
        </w:rPr>
        <w:t xml:space="preserve"> </w:t>
      </w:r>
      <w:proofErr w:type="spellStart"/>
      <w:r w:rsidRPr="00E93A34">
        <w:rPr>
          <w:sz w:val="20"/>
          <w:szCs w:val="20"/>
          <w:lang w:eastAsia="en-US"/>
        </w:rPr>
        <w:t>надокнаду</w:t>
      </w:r>
      <w:proofErr w:type="spellEnd"/>
      <w:r w:rsidRPr="00E93A34">
        <w:rPr>
          <w:sz w:val="20"/>
          <w:szCs w:val="20"/>
          <w:lang w:val="sr-Cyrl-RS" w:eastAsia="en-US"/>
        </w:rPr>
        <w:t>.</w:t>
      </w:r>
    </w:p>
    <w:p w14:paraId="6F9DC957" w14:textId="77777777" w:rsidR="00E93A34" w:rsidRPr="00E93A34" w:rsidRDefault="00E93A34" w:rsidP="00E93A34">
      <w:pPr>
        <w:spacing w:line="276" w:lineRule="auto"/>
        <w:ind w:firstLine="708"/>
        <w:jc w:val="both"/>
        <w:rPr>
          <w:sz w:val="20"/>
          <w:szCs w:val="20"/>
          <w:lang w:val="sr-Cyrl-CS" w:eastAsia="en-US"/>
        </w:rPr>
      </w:pPr>
    </w:p>
    <w:p w14:paraId="1341F689" w14:textId="77777777" w:rsidR="00E93A34" w:rsidRPr="00E93A34" w:rsidRDefault="00E93A34" w:rsidP="00E93A34">
      <w:pPr>
        <w:spacing w:line="276" w:lineRule="auto"/>
        <w:ind w:firstLine="708"/>
        <w:jc w:val="both"/>
        <w:rPr>
          <w:sz w:val="20"/>
          <w:szCs w:val="20"/>
          <w:lang w:val="sr-Cyrl-RS" w:eastAsia="en-US"/>
        </w:rPr>
      </w:pPr>
      <w:r w:rsidRPr="00E93A34">
        <w:rPr>
          <w:b/>
          <w:sz w:val="20"/>
          <w:szCs w:val="20"/>
          <w:lang w:eastAsia="en-US"/>
        </w:rPr>
        <w:t xml:space="preserve"> VI –</w:t>
      </w:r>
      <w:r w:rsidRPr="00E93A34">
        <w:rPr>
          <w:sz w:val="20"/>
          <w:szCs w:val="20"/>
          <w:lang w:eastAsia="en-US"/>
        </w:rPr>
        <w:t xml:space="preserve"> </w:t>
      </w:r>
      <w:proofErr w:type="spellStart"/>
      <w:r w:rsidRPr="00E93A34">
        <w:rPr>
          <w:sz w:val="20"/>
          <w:szCs w:val="20"/>
          <w:lang w:eastAsia="en-US"/>
        </w:rPr>
        <w:t>Стручне</w:t>
      </w:r>
      <w:proofErr w:type="spellEnd"/>
      <w:r w:rsidRPr="00E93A34">
        <w:rPr>
          <w:sz w:val="20"/>
          <w:szCs w:val="20"/>
          <w:lang w:eastAsia="en-US"/>
        </w:rPr>
        <w:t xml:space="preserve"> </w:t>
      </w:r>
      <w:proofErr w:type="spellStart"/>
      <w:r w:rsidRPr="00E93A34">
        <w:rPr>
          <w:sz w:val="20"/>
          <w:szCs w:val="20"/>
          <w:lang w:eastAsia="en-US"/>
        </w:rPr>
        <w:t>послове</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прикупљање</w:t>
      </w:r>
      <w:proofErr w:type="spellEnd"/>
      <w:r w:rsidRPr="00E93A34">
        <w:rPr>
          <w:sz w:val="20"/>
          <w:szCs w:val="20"/>
          <w:lang w:eastAsia="en-US"/>
        </w:rPr>
        <w:t xml:space="preserve"> </w:t>
      </w:r>
      <w:proofErr w:type="spellStart"/>
      <w:r w:rsidRPr="00E93A34">
        <w:rPr>
          <w:sz w:val="20"/>
          <w:szCs w:val="20"/>
          <w:lang w:eastAsia="en-US"/>
        </w:rPr>
        <w:t>потребне</w:t>
      </w:r>
      <w:proofErr w:type="spellEnd"/>
      <w:r w:rsidRPr="00E93A34">
        <w:rPr>
          <w:sz w:val="20"/>
          <w:szCs w:val="20"/>
          <w:lang w:eastAsia="en-US"/>
        </w:rPr>
        <w:t xml:space="preserve"> </w:t>
      </w:r>
      <w:proofErr w:type="spellStart"/>
      <w:r w:rsidRPr="00E93A34">
        <w:rPr>
          <w:sz w:val="20"/>
          <w:szCs w:val="20"/>
          <w:lang w:eastAsia="en-US"/>
        </w:rPr>
        <w:t>документације</w:t>
      </w:r>
      <w:proofErr w:type="spellEnd"/>
      <w:r w:rsidRPr="00E93A34">
        <w:rPr>
          <w:sz w:val="20"/>
          <w:szCs w:val="20"/>
          <w:lang w:eastAsia="en-US"/>
        </w:rPr>
        <w:t xml:space="preserve"> </w:t>
      </w:r>
      <w:proofErr w:type="spellStart"/>
      <w:r w:rsidRPr="00E93A34">
        <w:rPr>
          <w:sz w:val="20"/>
          <w:szCs w:val="20"/>
          <w:lang w:eastAsia="en-US"/>
        </w:rPr>
        <w:t>ради</w:t>
      </w:r>
      <w:proofErr w:type="spellEnd"/>
      <w:r w:rsidRPr="00E93A34">
        <w:rPr>
          <w:sz w:val="20"/>
          <w:szCs w:val="20"/>
          <w:lang w:eastAsia="en-US"/>
        </w:rPr>
        <w:t xml:space="preserve"> </w:t>
      </w:r>
      <w:proofErr w:type="spellStart"/>
      <w:r w:rsidRPr="00E93A34">
        <w:rPr>
          <w:sz w:val="20"/>
          <w:szCs w:val="20"/>
          <w:lang w:eastAsia="en-US"/>
        </w:rPr>
        <w:t>давања</w:t>
      </w:r>
      <w:proofErr w:type="spellEnd"/>
      <w:r w:rsidRPr="00E93A34">
        <w:rPr>
          <w:sz w:val="20"/>
          <w:szCs w:val="20"/>
          <w:lang w:eastAsia="en-US"/>
        </w:rPr>
        <w:t xml:space="preserve"> у </w:t>
      </w:r>
      <w:proofErr w:type="spellStart"/>
      <w:r w:rsidRPr="00E93A34">
        <w:rPr>
          <w:sz w:val="20"/>
          <w:szCs w:val="20"/>
          <w:lang w:eastAsia="en-US"/>
        </w:rPr>
        <w:t>закуп</w:t>
      </w:r>
      <w:proofErr w:type="spellEnd"/>
      <w:r w:rsidRPr="00E93A34">
        <w:rPr>
          <w:sz w:val="20"/>
          <w:szCs w:val="20"/>
          <w:lang w:eastAsia="en-US"/>
        </w:rPr>
        <w:t xml:space="preserve"> </w:t>
      </w:r>
      <w:proofErr w:type="spellStart"/>
      <w:r w:rsidRPr="00E93A34">
        <w:rPr>
          <w:sz w:val="20"/>
          <w:szCs w:val="20"/>
          <w:lang w:eastAsia="en-US"/>
        </w:rPr>
        <w:t>пољопривредног</w:t>
      </w:r>
      <w:proofErr w:type="spellEnd"/>
      <w:r w:rsidRPr="00E93A34">
        <w:rPr>
          <w:sz w:val="20"/>
          <w:szCs w:val="20"/>
          <w:lang w:eastAsia="en-US"/>
        </w:rPr>
        <w:t xml:space="preserve"> </w:t>
      </w:r>
      <w:proofErr w:type="spellStart"/>
      <w:r w:rsidRPr="00E93A34">
        <w:rPr>
          <w:sz w:val="20"/>
          <w:szCs w:val="20"/>
          <w:lang w:eastAsia="en-US"/>
        </w:rPr>
        <w:t>земљишта</w:t>
      </w:r>
      <w:proofErr w:type="spellEnd"/>
      <w:r w:rsidRPr="00E93A34">
        <w:rPr>
          <w:sz w:val="20"/>
          <w:szCs w:val="20"/>
          <w:lang w:eastAsia="en-US"/>
        </w:rPr>
        <w:t xml:space="preserve"> у </w:t>
      </w:r>
      <w:proofErr w:type="spellStart"/>
      <w:r w:rsidRPr="00E93A34">
        <w:rPr>
          <w:sz w:val="20"/>
          <w:szCs w:val="20"/>
          <w:lang w:eastAsia="en-US"/>
        </w:rPr>
        <w:t>државној</w:t>
      </w:r>
      <w:proofErr w:type="spellEnd"/>
      <w:r w:rsidRPr="00E93A34">
        <w:rPr>
          <w:sz w:val="20"/>
          <w:szCs w:val="20"/>
          <w:lang w:eastAsia="en-US"/>
        </w:rPr>
        <w:t xml:space="preserve"> </w:t>
      </w:r>
      <w:proofErr w:type="spellStart"/>
      <w:r w:rsidRPr="00E93A34">
        <w:rPr>
          <w:sz w:val="20"/>
          <w:szCs w:val="20"/>
          <w:lang w:eastAsia="en-US"/>
        </w:rPr>
        <w:t>својини</w:t>
      </w:r>
      <w:proofErr w:type="spellEnd"/>
      <w:r w:rsidRPr="00E93A34">
        <w:rPr>
          <w:sz w:val="20"/>
          <w:szCs w:val="20"/>
          <w:lang w:eastAsia="en-US"/>
        </w:rPr>
        <w:t xml:space="preserve">, </w:t>
      </w:r>
      <w:proofErr w:type="spellStart"/>
      <w:r w:rsidRPr="00E93A34">
        <w:rPr>
          <w:sz w:val="20"/>
          <w:szCs w:val="20"/>
          <w:lang w:eastAsia="en-US"/>
        </w:rPr>
        <w:t>стручну</w:t>
      </w:r>
      <w:proofErr w:type="spellEnd"/>
      <w:r w:rsidRPr="00E93A34">
        <w:rPr>
          <w:sz w:val="20"/>
          <w:szCs w:val="20"/>
          <w:lang w:eastAsia="en-US"/>
        </w:rPr>
        <w:t xml:space="preserve"> </w:t>
      </w:r>
      <w:proofErr w:type="spellStart"/>
      <w:r w:rsidRPr="00E93A34">
        <w:rPr>
          <w:sz w:val="20"/>
          <w:szCs w:val="20"/>
          <w:lang w:eastAsia="en-US"/>
        </w:rPr>
        <w:t>обраду</w:t>
      </w:r>
      <w:proofErr w:type="spellEnd"/>
      <w:r w:rsidRPr="00E93A34">
        <w:rPr>
          <w:sz w:val="20"/>
          <w:szCs w:val="20"/>
          <w:lang w:eastAsia="en-US"/>
        </w:rPr>
        <w:t xml:space="preserve"> </w:t>
      </w:r>
      <w:proofErr w:type="spellStart"/>
      <w:r w:rsidRPr="00E93A34">
        <w:rPr>
          <w:sz w:val="20"/>
          <w:szCs w:val="20"/>
          <w:lang w:eastAsia="en-US"/>
        </w:rPr>
        <w:t>аката</w:t>
      </w:r>
      <w:proofErr w:type="spellEnd"/>
      <w:r w:rsidRPr="00E93A34">
        <w:rPr>
          <w:sz w:val="20"/>
          <w:szCs w:val="20"/>
          <w:lang w:eastAsia="en-US"/>
        </w:rPr>
        <w:t xml:space="preserve">, </w:t>
      </w:r>
      <w:proofErr w:type="spellStart"/>
      <w:r w:rsidRPr="00E93A34">
        <w:rPr>
          <w:sz w:val="20"/>
          <w:szCs w:val="20"/>
          <w:lang w:eastAsia="en-US"/>
        </w:rPr>
        <w:t>других</w:t>
      </w:r>
      <w:proofErr w:type="spellEnd"/>
      <w:r w:rsidRPr="00E93A34">
        <w:rPr>
          <w:sz w:val="20"/>
          <w:szCs w:val="20"/>
          <w:lang w:eastAsia="en-US"/>
        </w:rPr>
        <w:t xml:space="preserve"> </w:t>
      </w:r>
      <w:proofErr w:type="spellStart"/>
      <w:r w:rsidRPr="00E93A34">
        <w:rPr>
          <w:sz w:val="20"/>
          <w:szCs w:val="20"/>
          <w:lang w:eastAsia="en-US"/>
        </w:rPr>
        <w:t>материјала</w:t>
      </w:r>
      <w:proofErr w:type="spellEnd"/>
      <w:r w:rsidRPr="00E93A34">
        <w:rPr>
          <w:sz w:val="20"/>
          <w:szCs w:val="20"/>
          <w:lang w:eastAsia="en-US"/>
        </w:rPr>
        <w:t xml:space="preserve">, </w:t>
      </w:r>
      <w:proofErr w:type="spellStart"/>
      <w:r w:rsidRPr="00E93A34">
        <w:rPr>
          <w:sz w:val="20"/>
          <w:szCs w:val="20"/>
          <w:lang w:eastAsia="en-US"/>
        </w:rPr>
        <w:t>организационе</w:t>
      </w:r>
      <w:proofErr w:type="spellEnd"/>
      <w:r w:rsidRPr="00E93A34">
        <w:rPr>
          <w:sz w:val="20"/>
          <w:szCs w:val="20"/>
          <w:lang w:eastAsia="en-US"/>
        </w:rPr>
        <w:t xml:space="preserve"> и </w:t>
      </w:r>
      <w:proofErr w:type="spellStart"/>
      <w:r w:rsidRPr="00E93A34">
        <w:rPr>
          <w:sz w:val="20"/>
          <w:szCs w:val="20"/>
          <w:lang w:eastAsia="en-US"/>
        </w:rPr>
        <w:t>административне</w:t>
      </w:r>
      <w:proofErr w:type="spellEnd"/>
      <w:r w:rsidRPr="00E93A34">
        <w:rPr>
          <w:sz w:val="20"/>
          <w:szCs w:val="20"/>
          <w:lang w:eastAsia="en-US"/>
        </w:rPr>
        <w:t xml:space="preserve"> </w:t>
      </w:r>
      <w:proofErr w:type="spellStart"/>
      <w:r w:rsidRPr="00E93A34">
        <w:rPr>
          <w:sz w:val="20"/>
          <w:szCs w:val="20"/>
          <w:lang w:eastAsia="en-US"/>
        </w:rPr>
        <w:t>послове</w:t>
      </w:r>
      <w:proofErr w:type="spellEnd"/>
      <w:r w:rsidRPr="00E93A34">
        <w:rPr>
          <w:sz w:val="20"/>
          <w:szCs w:val="20"/>
          <w:lang w:eastAsia="en-US"/>
        </w:rPr>
        <w:t xml:space="preserve"> </w:t>
      </w:r>
      <w:proofErr w:type="spellStart"/>
      <w:r w:rsidRPr="00E93A34">
        <w:rPr>
          <w:sz w:val="20"/>
          <w:szCs w:val="20"/>
          <w:lang w:eastAsia="en-US"/>
        </w:rPr>
        <w:t>за</w:t>
      </w:r>
      <w:proofErr w:type="spellEnd"/>
      <w:r w:rsidRPr="00E93A34">
        <w:rPr>
          <w:sz w:val="20"/>
          <w:szCs w:val="20"/>
          <w:lang w:eastAsia="en-US"/>
        </w:rPr>
        <w:t xml:space="preserve"> </w:t>
      </w:r>
      <w:proofErr w:type="spellStart"/>
      <w:r w:rsidRPr="00E93A34">
        <w:rPr>
          <w:sz w:val="20"/>
          <w:szCs w:val="20"/>
          <w:lang w:eastAsia="en-US"/>
        </w:rPr>
        <w:t>Комисију</w:t>
      </w:r>
      <w:proofErr w:type="spellEnd"/>
      <w:r w:rsidRPr="00E93A34">
        <w:rPr>
          <w:sz w:val="20"/>
          <w:szCs w:val="20"/>
          <w:lang w:eastAsia="en-US"/>
        </w:rPr>
        <w:t xml:space="preserve"> </w:t>
      </w:r>
      <w:proofErr w:type="spellStart"/>
      <w:r w:rsidRPr="00E93A34">
        <w:rPr>
          <w:sz w:val="20"/>
          <w:szCs w:val="20"/>
          <w:lang w:eastAsia="en-US"/>
        </w:rPr>
        <w:t>врши</w:t>
      </w:r>
      <w:proofErr w:type="spellEnd"/>
      <w:r w:rsidRPr="00E93A34">
        <w:rPr>
          <w:sz w:val="20"/>
          <w:szCs w:val="20"/>
          <w:lang w:eastAsia="en-US"/>
        </w:rPr>
        <w:t xml:space="preserve"> </w:t>
      </w:r>
      <w:proofErr w:type="spellStart"/>
      <w:r w:rsidRPr="00E93A34">
        <w:rPr>
          <w:sz w:val="20"/>
          <w:szCs w:val="20"/>
          <w:lang w:eastAsia="en-US"/>
        </w:rPr>
        <w:t>Одељење</w:t>
      </w:r>
      <w:proofErr w:type="spellEnd"/>
      <w:r w:rsidRPr="00E93A34">
        <w:rPr>
          <w:sz w:val="20"/>
          <w:szCs w:val="20"/>
          <w:lang w:val="sr-Cyrl-RS" w:eastAsia="en-US"/>
        </w:rPr>
        <w:t xml:space="preserve"> за пољопривреду и заштиту животне средине </w:t>
      </w:r>
      <w:proofErr w:type="spellStart"/>
      <w:r w:rsidRPr="00E93A34">
        <w:rPr>
          <w:sz w:val="20"/>
          <w:szCs w:val="20"/>
          <w:lang w:eastAsia="en-US"/>
        </w:rPr>
        <w:t>Општинске</w:t>
      </w:r>
      <w:proofErr w:type="spellEnd"/>
      <w:r w:rsidRPr="00E93A34">
        <w:rPr>
          <w:sz w:val="20"/>
          <w:szCs w:val="20"/>
          <w:lang w:eastAsia="en-US"/>
        </w:rPr>
        <w:t xml:space="preserve"> </w:t>
      </w:r>
      <w:proofErr w:type="spellStart"/>
      <w:r w:rsidRPr="00E93A34">
        <w:rPr>
          <w:sz w:val="20"/>
          <w:szCs w:val="20"/>
          <w:lang w:eastAsia="en-US"/>
        </w:rPr>
        <w:t>управе</w:t>
      </w:r>
      <w:proofErr w:type="spellEnd"/>
      <w:r w:rsidRPr="00E93A34">
        <w:rPr>
          <w:sz w:val="20"/>
          <w:szCs w:val="20"/>
          <w:lang w:eastAsia="en-US"/>
        </w:rPr>
        <w:t xml:space="preserve"> </w:t>
      </w:r>
      <w:proofErr w:type="spellStart"/>
      <w:r w:rsidRPr="00E93A34">
        <w:rPr>
          <w:sz w:val="20"/>
          <w:szCs w:val="20"/>
          <w:lang w:eastAsia="en-US"/>
        </w:rPr>
        <w:t>општине</w:t>
      </w:r>
      <w:proofErr w:type="spellEnd"/>
      <w:r w:rsidRPr="00E93A34">
        <w:rPr>
          <w:sz w:val="20"/>
          <w:szCs w:val="20"/>
          <w:lang w:val="sr-Cyrl-RS" w:eastAsia="en-US"/>
        </w:rPr>
        <w:t xml:space="preserve"> Ивањица.</w:t>
      </w:r>
    </w:p>
    <w:p w14:paraId="649B96D8" w14:textId="77777777" w:rsidR="00E93A34" w:rsidRPr="00E93A34" w:rsidRDefault="00E93A34" w:rsidP="00E93A34">
      <w:pPr>
        <w:spacing w:line="276" w:lineRule="auto"/>
        <w:ind w:firstLine="708"/>
        <w:jc w:val="both"/>
        <w:rPr>
          <w:sz w:val="20"/>
          <w:szCs w:val="20"/>
          <w:lang w:val="sr-Cyrl-RS" w:eastAsia="en-US"/>
        </w:rPr>
      </w:pPr>
    </w:p>
    <w:p w14:paraId="3FF6DBB3" w14:textId="77777777" w:rsidR="00E93A34" w:rsidRPr="00E93A34" w:rsidRDefault="00E93A34" w:rsidP="00E93A34">
      <w:pPr>
        <w:jc w:val="both"/>
        <w:rPr>
          <w:b/>
          <w:sz w:val="20"/>
          <w:szCs w:val="20"/>
          <w:lang w:val="sr-Cyrl-CS" w:eastAsia="en-US"/>
        </w:rPr>
      </w:pPr>
      <w:r w:rsidRPr="00E93A34">
        <w:rPr>
          <w:sz w:val="20"/>
          <w:szCs w:val="20"/>
          <w:lang w:val="sr-Latn-RS" w:eastAsia="en-US"/>
        </w:rPr>
        <w:t xml:space="preserve">            </w:t>
      </w:r>
      <w:r w:rsidRPr="00E93A34">
        <w:rPr>
          <w:b/>
          <w:sz w:val="20"/>
          <w:szCs w:val="20"/>
          <w:lang w:val="sr-Latn-RS" w:eastAsia="en-US"/>
        </w:rPr>
        <w:t xml:space="preserve">VII </w:t>
      </w:r>
      <w:r w:rsidRPr="00E93A34">
        <w:rPr>
          <w:sz w:val="20"/>
          <w:szCs w:val="20"/>
          <w:lang w:val="sr-Latn-RS" w:eastAsia="en-US"/>
        </w:rPr>
        <w:t xml:space="preserve">   </w:t>
      </w:r>
      <w:r w:rsidRPr="00E93A34">
        <w:rPr>
          <w:sz w:val="20"/>
          <w:szCs w:val="20"/>
          <w:lang w:val="sr-Cyrl-RS" w:eastAsia="en-US"/>
        </w:rPr>
        <w:t xml:space="preserve">  Ово Решење ступа на снагу даном доношења. </w:t>
      </w:r>
    </w:p>
    <w:p w14:paraId="7C5725D6" w14:textId="77777777" w:rsidR="00E93A34" w:rsidRPr="00E93A34" w:rsidRDefault="00E93A34" w:rsidP="00E93A34">
      <w:pPr>
        <w:ind w:left="720"/>
        <w:rPr>
          <w:sz w:val="20"/>
          <w:szCs w:val="20"/>
          <w:lang w:val="sr-Cyrl-CS" w:eastAsia="en-US"/>
        </w:rPr>
      </w:pPr>
    </w:p>
    <w:p w14:paraId="36536B58" w14:textId="77777777" w:rsidR="00E93A34" w:rsidRPr="00E93A34" w:rsidRDefault="00E93A34" w:rsidP="00E93A34">
      <w:pPr>
        <w:jc w:val="both"/>
        <w:rPr>
          <w:b/>
          <w:sz w:val="20"/>
          <w:szCs w:val="20"/>
          <w:lang w:val="sr-Cyrl-RS" w:eastAsia="en-US"/>
        </w:rPr>
      </w:pPr>
      <w:r w:rsidRPr="00E93A34">
        <w:rPr>
          <w:sz w:val="20"/>
          <w:szCs w:val="20"/>
          <w:lang w:val="sr-Latn-RS" w:eastAsia="en-US"/>
        </w:rPr>
        <w:t xml:space="preserve">           </w:t>
      </w:r>
      <w:r w:rsidRPr="00E93A34">
        <w:rPr>
          <w:b/>
          <w:sz w:val="20"/>
          <w:szCs w:val="20"/>
          <w:lang w:val="sr-Latn-RS" w:eastAsia="en-US"/>
        </w:rPr>
        <w:t xml:space="preserve">VIII </w:t>
      </w:r>
      <w:r w:rsidRPr="00E93A34">
        <w:rPr>
          <w:sz w:val="20"/>
          <w:szCs w:val="20"/>
          <w:lang w:val="sr-Latn-RS" w:eastAsia="en-US"/>
        </w:rPr>
        <w:t xml:space="preserve">   </w:t>
      </w:r>
      <w:r w:rsidRPr="00E93A34">
        <w:rPr>
          <w:sz w:val="20"/>
          <w:szCs w:val="20"/>
          <w:lang w:val="sr-Cyrl-RS" w:eastAsia="en-US"/>
        </w:rPr>
        <w:t xml:space="preserve"> </w:t>
      </w:r>
      <w:proofErr w:type="spellStart"/>
      <w:r w:rsidRPr="00E93A34">
        <w:rPr>
          <w:sz w:val="20"/>
          <w:szCs w:val="20"/>
          <w:lang w:eastAsia="en-US"/>
        </w:rPr>
        <w:t>Решење</w:t>
      </w:r>
      <w:proofErr w:type="spellEnd"/>
      <w:r w:rsidRPr="00E93A34">
        <w:rPr>
          <w:sz w:val="20"/>
          <w:szCs w:val="20"/>
          <w:lang w:eastAsia="en-US"/>
        </w:rPr>
        <w:t xml:space="preserve"> </w:t>
      </w:r>
      <w:proofErr w:type="spellStart"/>
      <w:r w:rsidRPr="00E93A34">
        <w:rPr>
          <w:sz w:val="20"/>
          <w:szCs w:val="20"/>
          <w:lang w:eastAsia="en-US"/>
        </w:rPr>
        <w:t>објавити</w:t>
      </w:r>
      <w:proofErr w:type="spellEnd"/>
      <w:r w:rsidRPr="00E93A34">
        <w:rPr>
          <w:sz w:val="20"/>
          <w:szCs w:val="20"/>
          <w:lang w:eastAsia="en-US"/>
        </w:rPr>
        <w:t xml:space="preserve"> у ''</w:t>
      </w:r>
      <w:proofErr w:type="spellStart"/>
      <w:r w:rsidRPr="00E93A34">
        <w:rPr>
          <w:sz w:val="20"/>
          <w:szCs w:val="20"/>
          <w:lang w:eastAsia="en-US"/>
        </w:rPr>
        <w:t>Службеном</w:t>
      </w:r>
      <w:proofErr w:type="spellEnd"/>
      <w:r w:rsidRPr="00E93A34">
        <w:rPr>
          <w:sz w:val="20"/>
          <w:szCs w:val="20"/>
          <w:lang w:eastAsia="en-US"/>
        </w:rPr>
        <w:t xml:space="preserve"> </w:t>
      </w:r>
      <w:proofErr w:type="spellStart"/>
      <w:r w:rsidRPr="00E93A34">
        <w:rPr>
          <w:sz w:val="20"/>
          <w:szCs w:val="20"/>
          <w:lang w:eastAsia="en-US"/>
        </w:rPr>
        <w:t>листу</w:t>
      </w:r>
      <w:proofErr w:type="spellEnd"/>
      <w:r w:rsidRPr="00E93A34">
        <w:rPr>
          <w:sz w:val="20"/>
          <w:szCs w:val="20"/>
          <w:lang w:eastAsia="en-US"/>
        </w:rPr>
        <w:t xml:space="preserve"> </w:t>
      </w:r>
      <w:r w:rsidRPr="00E93A34">
        <w:rPr>
          <w:sz w:val="20"/>
          <w:szCs w:val="20"/>
          <w:lang w:val="sr-Cyrl-RS" w:eastAsia="en-US"/>
        </w:rPr>
        <w:t>општине Ивањица“.</w:t>
      </w:r>
    </w:p>
    <w:p w14:paraId="3949D853" w14:textId="77777777" w:rsidR="00E93A34" w:rsidRPr="00E93A34" w:rsidRDefault="00E93A34" w:rsidP="00E93A34">
      <w:pPr>
        <w:spacing w:line="276" w:lineRule="auto"/>
        <w:ind w:firstLine="708"/>
        <w:jc w:val="both"/>
        <w:rPr>
          <w:sz w:val="20"/>
          <w:szCs w:val="20"/>
          <w:lang w:val="sr-Cyrl-CS" w:eastAsia="en-US"/>
        </w:rPr>
      </w:pPr>
    </w:p>
    <w:p w14:paraId="5AAB2A74" w14:textId="77777777" w:rsidR="00E93A34" w:rsidRPr="00E93A34" w:rsidRDefault="00E93A34" w:rsidP="00E93A34">
      <w:pPr>
        <w:spacing w:line="276" w:lineRule="auto"/>
        <w:rPr>
          <w:b/>
          <w:sz w:val="20"/>
          <w:szCs w:val="20"/>
          <w:lang w:val="sr-Cyrl-CS" w:eastAsia="en-US"/>
        </w:rPr>
      </w:pPr>
    </w:p>
    <w:p w14:paraId="73889308" w14:textId="77777777" w:rsidR="00E93A34" w:rsidRPr="00E93A34" w:rsidRDefault="00E93A34" w:rsidP="00E93A34">
      <w:pPr>
        <w:spacing w:line="276" w:lineRule="auto"/>
        <w:ind w:firstLine="708"/>
        <w:jc w:val="center"/>
        <w:rPr>
          <w:b/>
          <w:sz w:val="20"/>
          <w:szCs w:val="20"/>
          <w:lang w:val="sr-Cyrl-CS" w:eastAsia="en-US"/>
        </w:rPr>
      </w:pPr>
      <w:r w:rsidRPr="00E93A34">
        <w:rPr>
          <w:b/>
          <w:sz w:val="20"/>
          <w:szCs w:val="20"/>
          <w:lang w:val="sr-Cyrl-CS" w:eastAsia="en-US"/>
        </w:rPr>
        <w:t>СКУПШТИНА ОПШТИНЕ ИВАЊИЦА</w:t>
      </w:r>
    </w:p>
    <w:p w14:paraId="597D9383" w14:textId="77777777" w:rsidR="00E93A34" w:rsidRPr="00E93A34" w:rsidRDefault="00E93A34" w:rsidP="00E93A34">
      <w:pPr>
        <w:spacing w:line="276" w:lineRule="auto"/>
        <w:ind w:firstLine="708"/>
        <w:jc w:val="center"/>
        <w:rPr>
          <w:b/>
          <w:sz w:val="20"/>
          <w:szCs w:val="20"/>
          <w:lang w:val="sr-Cyrl-RS" w:eastAsia="en-US"/>
        </w:rPr>
      </w:pPr>
      <w:r w:rsidRPr="00E93A34">
        <w:rPr>
          <w:b/>
          <w:sz w:val="20"/>
          <w:szCs w:val="20"/>
          <w:lang w:val="sr-Cyrl-CS" w:eastAsia="en-US"/>
        </w:rPr>
        <w:t>01 Број:</w:t>
      </w:r>
      <w:r w:rsidRPr="00E93A34">
        <w:rPr>
          <w:b/>
          <w:sz w:val="20"/>
          <w:szCs w:val="20"/>
          <w:lang w:val="sr-Latn-RS" w:eastAsia="en-US"/>
        </w:rPr>
        <w:t xml:space="preserve">06-22/2022 </w:t>
      </w:r>
      <w:proofErr w:type="spellStart"/>
      <w:r w:rsidRPr="00E93A34">
        <w:rPr>
          <w:b/>
          <w:sz w:val="20"/>
          <w:szCs w:val="20"/>
          <w:lang w:val="sr-Latn-RS" w:eastAsia="en-US"/>
        </w:rPr>
        <w:t>од</w:t>
      </w:r>
      <w:proofErr w:type="spellEnd"/>
      <w:r w:rsidRPr="00E93A34">
        <w:rPr>
          <w:b/>
          <w:sz w:val="20"/>
          <w:szCs w:val="20"/>
          <w:lang w:val="sr-Latn-RS" w:eastAsia="en-US"/>
        </w:rPr>
        <w:t xml:space="preserve"> 14.6.2022</w:t>
      </w:r>
      <w:r w:rsidRPr="00E93A34">
        <w:rPr>
          <w:b/>
          <w:sz w:val="20"/>
          <w:szCs w:val="20"/>
          <w:lang w:val="sr-Cyrl-RS" w:eastAsia="en-US"/>
        </w:rPr>
        <w:t>. године</w:t>
      </w:r>
    </w:p>
    <w:p w14:paraId="72EBB259" w14:textId="77777777" w:rsidR="00E93A34" w:rsidRPr="00E93A34" w:rsidRDefault="00E93A34" w:rsidP="00E93A34">
      <w:pPr>
        <w:spacing w:line="276" w:lineRule="auto"/>
        <w:ind w:firstLine="708"/>
        <w:jc w:val="center"/>
        <w:rPr>
          <w:b/>
          <w:sz w:val="20"/>
          <w:szCs w:val="20"/>
          <w:lang w:val="sr-Cyrl-CS" w:eastAsia="en-US"/>
        </w:rPr>
      </w:pPr>
    </w:p>
    <w:p w14:paraId="5725F631" w14:textId="77777777" w:rsidR="00E93A34" w:rsidRPr="00E93A34" w:rsidRDefault="00E93A34" w:rsidP="00E93A34">
      <w:pPr>
        <w:spacing w:line="276" w:lineRule="auto"/>
        <w:ind w:firstLine="708"/>
        <w:jc w:val="both"/>
        <w:rPr>
          <w:sz w:val="20"/>
          <w:szCs w:val="20"/>
          <w:lang w:val="sr-Cyrl-CS" w:eastAsia="en-US"/>
        </w:rPr>
      </w:pPr>
    </w:p>
    <w:p w14:paraId="6662AB5C" w14:textId="77777777" w:rsidR="00E93A34" w:rsidRPr="00E93A34" w:rsidRDefault="00E93A34" w:rsidP="00AD6792">
      <w:pPr>
        <w:spacing w:line="276" w:lineRule="auto"/>
        <w:jc w:val="right"/>
        <w:rPr>
          <w:b/>
          <w:sz w:val="20"/>
          <w:szCs w:val="20"/>
          <w:lang w:val="sr-Cyrl-RS" w:eastAsia="en-US"/>
        </w:rPr>
      </w:pPr>
      <w:r w:rsidRPr="00E93A34">
        <w:rPr>
          <w:b/>
          <w:sz w:val="20"/>
          <w:szCs w:val="20"/>
          <w:lang w:val="sr-Cyrl-CS" w:eastAsia="en-US"/>
        </w:rPr>
        <w:t xml:space="preserve">                                                                                             </w:t>
      </w:r>
      <w:r w:rsidRPr="00E93A34">
        <w:rPr>
          <w:b/>
          <w:sz w:val="20"/>
          <w:szCs w:val="20"/>
          <w:lang w:val="sr-Cyrl-RS" w:eastAsia="en-US"/>
        </w:rPr>
        <w:t>ПРЕДСЕДНИК СКУПШТИНЕ</w:t>
      </w:r>
    </w:p>
    <w:p w14:paraId="7254E866" w14:textId="1D13A3BF" w:rsidR="00E93A34" w:rsidRPr="00E93A34" w:rsidRDefault="00E93A34" w:rsidP="00E93A34">
      <w:pPr>
        <w:spacing w:line="276" w:lineRule="auto"/>
        <w:jc w:val="both"/>
        <w:rPr>
          <w:sz w:val="20"/>
          <w:szCs w:val="20"/>
          <w:lang w:val="sr-Cyrl-CS" w:eastAsia="en-US"/>
        </w:rPr>
      </w:pPr>
      <w:r w:rsidRPr="00E93A34">
        <w:rPr>
          <w:b/>
          <w:sz w:val="20"/>
          <w:szCs w:val="20"/>
          <w:lang w:val="sr-Cyrl-RS" w:eastAsia="en-US"/>
        </w:rPr>
        <w:t xml:space="preserve">                                                                                                     </w:t>
      </w:r>
      <w:r w:rsidR="00AD6792">
        <w:rPr>
          <w:b/>
          <w:sz w:val="20"/>
          <w:szCs w:val="20"/>
          <w:lang w:val="sr-Cyrl-RS" w:eastAsia="en-US"/>
        </w:rPr>
        <w:t xml:space="preserve">                                                       </w:t>
      </w:r>
      <w:r w:rsidRPr="00E93A34">
        <w:rPr>
          <w:b/>
          <w:sz w:val="20"/>
          <w:szCs w:val="20"/>
          <w:lang w:val="sr-Cyrl-RS" w:eastAsia="en-US"/>
        </w:rPr>
        <w:t xml:space="preserve"> </w:t>
      </w:r>
      <w:r w:rsidRPr="00E93A34">
        <w:rPr>
          <w:sz w:val="20"/>
          <w:szCs w:val="20"/>
          <w:lang w:val="sr-Cyrl-RS" w:eastAsia="en-US"/>
        </w:rPr>
        <w:t xml:space="preserve">Владимир </w:t>
      </w:r>
      <w:proofErr w:type="spellStart"/>
      <w:r w:rsidRPr="00E93A34">
        <w:rPr>
          <w:sz w:val="20"/>
          <w:szCs w:val="20"/>
          <w:lang w:val="sr-Cyrl-RS" w:eastAsia="en-US"/>
        </w:rPr>
        <w:t>Бојановић</w:t>
      </w:r>
      <w:proofErr w:type="spellEnd"/>
    </w:p>
    <w:p w14:paraId="3E64742F" w14:textId="77777777" w:rsidR="00E93A34" w:rsidRPr="00E93A34" w:rsidRDefault="00E93A34" w:rsidP="00E93A34">
      <w:pPr>
        <w:spacing w:line="276" w:lineRule="auto"/>
        <w:ind w:firstLine="708"/>
        <w:jc w:val="both"/>
        <w:rPr>
          <w:sz w:val="20"/>
          <w:szCs w:val="20"/>
          <w:lang w:val="sr-Cyrl-RS" w:eastAsia="en-US"/>
        </w:rPr>
      </w:pPr>
    </w:p>
    <w:p w14:paraId="2ECA14E7" w14:textId="09C7F72F" w:rsidR="00E93A34" w:rsidRPr="00E93A34" w:rsidRDefault="00AD6792" w:rsidP="00E93A34">
      <w:pPr>
        <w:autoSpaceDE w:val="0"/>
        <w:autoSpaceDN w:val="0"/>
        <w:adjustRightInd w:val="0"/>
        <w:spacing w:line="276" w:lineRule="auto"/>
        <w:jc w:val="both"/>
        <w:rPr>
          <w:b/>
          <w:sz w:val="20"/>
          <w:szCs w:val="20"/>
          <w:lang w:val="sr-Cyrl-RS" w:eastAsia="en-US"/>
        </w:rPr>
      </w:pPr>
      <w:r>
        <w:rPr>
          <w:rFonts w:eastAsia="Calibri"/>
          <w:noProof/>
          <w:sz w:val="20"/>
          <w:szCs w:val="20"/>
          <w:lang w:val="sr-Cyrl-CS" w:eastAsia="en-US"/>
        </w:rPr>
        <mc:AlternateContent>
          <mc:Choice Requires="wps">
            <w:drawing>
              <wp:anchor distT="4294967295" distB="4294967295" distL="114300" distR="114300" simplePos="0" relativeHeight="251672576" behindDoc="0" locked="0" layoutInCell="1" allowOverlap="1" wp14:anchorId="0E0D1EB7" wp14:editId="67367E8D">
                <wp:simplePos x="0" y="0"/>
                <wp:positionH relativeFrom="column">
                  <wp:posOffset>1971675</wp:posOffset>
                </wp:positionH>
                <wp:positionV relativeFrom="paragraph">
                  <wp:posOffset>173355</wp:posOffset>
                </wp:positionV>
                <wp:extent cx="2286000" cy="0"/>
                <wp:effectExtent l="0" t="0" r="0" b="0"/>
                <wp:wrapNone/>
                <wp:docPr id="24" name="Prava linija spajanj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0442DC" id="Prava linija spajanja 2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13.65pt" to="33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" strokecolor="#339" strokeweight="1.25pt"/>
            </w:pict>
          </mc:Fallback>
        </mc:AlternateContent>
      </w:r>
      <w:r w:rsidR="00E93A34" w:rsidRPr="00E93A34">
        <w:rPr>
          <w:b/>
          <w:sz w:val="20"/>
          <w:szCs w:val="20"/>
          <w:lang w:val="sr-Cyrl-RS" w:eastAsia="en-US"/>
        </w:rPr>
        <w:t xml:space="preserve">  </w:t>
      </w:r>
    </w:p>
    <w:p w14:paraId="1990B5FD" w14:textId="48C5A598" w:rsidR="00E93A34" w:rsidRPr="00E93A34" w:rsidRDefault="00E93A34" w:rsidP="00E93A34">
      <w:pPr>
        <w:autoSpaceDE w:val="0"/>
        <w:autoSpaceDN w:val="0"/>
        <w:adjustRightInd w:val="0"/>
        <w:spacing w:line="276" w:lineRule="auto"/>
        <w:jc w:val="both"/>
        <w:rPr>
          <w:b/>
          <w:sz w:val="20"/>
          <w:szCs w:val="20"/>
          <w:lang w:val="sr-Cyrl-RS" w:eastAsia="en-US"/>
        </w:rPr>
      </w:pPr>
    </w:p>
    <w:p w14:paraId="0EB6E411" w14:textId="02682467" w:rsidR="00145BCE" w:rsidRPr="00145BCE" w:rsidRDefault="00145BCE" w:rsidP="00145BCE">
      <w:pPr>
        <w:rPr>
          <w:sz w:val="20"/>
          <w:szCs w:val="20"/>
        </w:rPr>
      </w:pPr>
      <w:r w:rsidRPr="00145BCE">
        <w:rPr>
          <w:sz w:val="20"/>
          <w:szCs w:val="20"/>
        </w:rPr>
        <w:t xml:space="preserve">                                                                                               </w:t>
      </w:r>
    </w:p>
    <w:p w14:paraId="19580857" w14:textId="77777777" w:rsidR="00145BCE" w:rsidRPr="00145BCE" w:rsidRDefault="00145BCE" w:rsidP="00145BCE">
      <w:pPr>
        <w:jc w:val="both"/>
        <w:rPr>
          <w:sz w:val="20"/>
          <w:szCs w:val="20"/>
        </w:rPr>
      </w:pPr>
    </w:p>
    <w:p w14:paraId="6144B2DE" w14:textId="77777777" w:rsidR="00145BCE" w:rsidRPr="00145BCE" w:rsidRDefault="00145BCE" w:rsidP="00145BCE">
      <w:pPr>
        <w:jc w:val="both"/>
        <w:rPr>
          <w:b/>
          <w:bCs/>
          <w:sz w:val="20"/>
          <w:szCs w:val="20"/>
          <w:lang w:val="ru-RU" w:eastAsia="en-US"/>
        </w:rPr>
      </w:pPr>
      <w:r w:rsidRPr="00145BCE">
        <w:rPr>
          <w:sz w:val="20"/>
          <w:szCs w:val="20"/>
          <w:lang w:val="sr-Cyrl-CS" w:eastAsia="en-US"/>
        </w:rPr>
        <w:tab/>
        <w:t xml:space="preserve"> У складу са </w:t>
      </w:r>
      <w:r w:rsidRPr="00145BCE">
        <w:rPr>
          <w:bCs/>
          <w:sz w:val="20"/>
          <w:szCs w:val="20"/>
          <w:lang w:val="ru-RU" w:eastAsia="en-US"/>
        </w:rPr>
        <w:t>чланом 20. став 1. тачка 8. Закона о локалној самоуправи („Сл.гласник РС, број 129/2007...47/2018),  чланом 69. и 70. Закона о енергетској ефикасности и рационалној употреби енергије  („Сл.гласник РС“,број 40/21),</w:t>
      </w:r>
      <w:r w:rsidRPr="00145BCE">
        <w:rPr>
          <w:sz w:val="20"/>
          <w:szCs w:val="20"/>
          <w:lang w:val="sr-Cyrl-CS" w:eastAsia="en-US"/>
        </w:rPr>
        <w:t xml:space="preserve"> члана 15. Правилника о суфинансирању мера енергетске санације стамбених зграда, породичних кућа и станова</w:t>
      </w:r>
      <w:r w:rsidRPr="00145BCE">
        <w:rPr>
          <w:b/>
          <w:bCs/>
          <w:sz w:val="20"/>
          <w:szCs w:val="20"/>
          <w:lang w:val="sr-Cyrl-CS" w:eastAsia="en-US"/>
        </w:rPr>
        <w:t xml:space="preserve"> </w:t>
      </w:r>
      <w:r w:rsidRPr="00145BCE">
        <w:rPr>
          <w:bCs/>
          <w:sz w:val="20"/>
          <w:szCs w:val="20"/>
          <w:lang w:val="sr-Cyrl-CS" w:eastAsia="en-US"/>
        </w:rPr>
        <w:t xml:space="preserve">који се односе на унапређење термичког омотача, </w:t>
      </w:r>
      <w:proofErr w:type="spellStart"/>
      <w:r w:rsidRPr="00145BCE">
        <w:rPr>
          <w:bCs/>
          <w:sz w:val="20"/>
          <w:szCs w:val="20"/>
          <w:lang w:val="sr-Cyrl-CS" w:eastAsia="en-US"/>
        </w:rPr>
        <w:t>термотехничких</w:t>
      </w:r>
      <w:proofErr w:type="spellEnd"/>
      <w:r w:rsidRPr="00145BCE">
        <w:rPr>
          <w:bCs/>
          <w:sz w:val="20"/>
          <w:szCs w:val="20"/>
          <w:lang w:val="sr-Cyrl-CS" w:eastAsia="en-US"/>
        </w:rPr>
        <w:t xml:space="preserve"> инсталација и уградње соларних колектора за централну примену потрошне топле воде по јавном позиву управе за подстицање и унапређење енергетске ефикасности ЈП1/2</w:t>
      </w:r>
      <w:r w:rsidRPr="00145BCE">
        <w:rPr>
          <w:b/>
          <w:bCs/>
          <w:sz w:val="20"/>
          <w:szCs w:val="20"/>
          <w:lang w:val="sr-Cyrl-CS" w:eastAsia="en-US"/>
        </w:rPr>
        <w:t xml:space="preserve"> </w:t>
      </w:r>
      <w:r w:rsidRPr="00145BCE">
        <w:rPr>
          <w:sz w:val="20"/>
          <w:szCs w:val="20"/>
          <w:lang w:val="sr-Cyrl-CS" w:eastAsia="en-US"/>
        </w:rPr>
        <w:t>(„Сл. лист општине Ивањица“, број</w:t>
      </w:r>
      <w:r w:rsidRPr="00145BCE">
        <w:rPr>
          <w:sz w:val="20"/>
          <w:szCs w:val="20"/>
          <w:lang w:val="en-US" w:eastAsia="en-US"/>
        </w:rPr>
        <w:t xml:space="preserve"> 8</w:t>
      </w:r>
      <w:r w:rsidRPr="00145BCE">
        <w:rPr>
          <w:sz w:val="20"/>
          <w:szCs w:val="20"/>
          <w:lang w:val="sr-Cyrl-CS" w:eastAsia="en-US"/>
        </w:rPr>
        <w:t xml:space="preserve">/22),  ,  Одлуке о буџету општине Ивањица за 2022. годину („Сл. лист општине Ивањица“, број </w:t>
      </w:r>
      <w:r w:rsidRPr="00145BCE">
        <w:rPr>
          <w:sz w:val="20"/>
          <w:szCs w:val="20"/>
          <w:lang w:val="ru-RU" w:eastAsia="en-US"/>
        </w:rPr>
        <w:t>15</w:t>
      </w:r>
      <w:r w:rsidRPr="00145BCE">
        <w:rPr>
          <w:sz w:val="20"/>
          <w:szCs w:val="20"/>
          <w:lang w:val="sr-Cyrl-CS" w:eastAsia="en-US"/>
        </w:rPr>
        <w:t xml:space="preserve">/21), </w:t>
      </w:r>
      <w:r w:rsidRPr="00145BCE">
        <w:rPr>
          <w:b/>
          <w:sz w:val="20"/>
          <w:szCs w:val="20"/>
          <w:lang w:val="sr-Cyrl-CS" w:eastAsia="en-US"/>
        </w:rPr>
        <w:t xml:space="preserve">Општинско веће општине Ивањица, 01 број </w:t>
      </w:r>
      <w:r w:rsidRPr="00145BCE">
        <w:rPr>
          <w:b/>
          <w:sz w:val="20"/>
          <w:szCs w:val="20"/>
          <w:lang w:val="en-US" w:eastAsia="en-US"/>
        </w:rPr>
        <w:t>06-18/22</w:t>
      </w:r>
      <w:r w:rsidRPr="00145BCE">
        <w:rPr>
          <w:b/>
          <w:sz w:val="20"/>
          <w:szCs w:val="20"/>
          <w:lang w:val="sr-Cyrl-CS" w:eastAsia="en-US"/>
        </w:rPr>
        <w:t xml:space="preserve">,  дана </w:t>
      </w:r>
      <w:r w:rsidRPr="00145BCE">
        <w:rPr>
          <w:b/>
          <w:sz w:val="20"/>
          <w:szCs w:val="20"/>
          <w:lang w:val="en-US" w:eastAsia="en-US"/>
        </w:rPr>
        <w:t>26.05.</w:t>
      </w:r>
      <w:r w:rsidRPr="00145BCE">
        <w:rPr>
          <w:b/>
          <w:sz w:val="20"/>
          <w:szCs w:val="20"/>
          <w:lang w:val="sr-Cyrl-CS" w:eastAsia="en-US"/>
        </w:rPr>
        <w:t>2022. године</w:t>
      </w:r>
      <w:r w:rsidRPr="00145BCE">
        <w:rPr>
          <w:sz w:val="20"/>
          <w:szCs w:val="20"/>
          <w:lang w:val="sr-Cyrl-CS" w:eastAsia="en-US"/>
        </w:rPr>
        <w:t xml:space="preserve">, </w:t>
      </w:r>
      <w:r w:rsidRPr="00145BCE">
        <w:rPr>
          <w:b/>
          <w:sz w:val="20"/>
          <w:szCs w:val="20"/>
          <w:lang w:val="sr-Cyrl-CS" w:eastAsia="en-US"/>
        </w:rPr>
        <w:t>д о н о с и</w:t>
      </w:r>
    </w:p>
    <w:p w14:paraId="238ED082" w14:textId="77777777" w:rsidR="00145BCE" w:rsidRPr="00145BCE" w:rsidRDefault="00145BCE" w:rsidP="00145BCE">
      <w:pPr>
        <w:jc w:val="both"/>
        <w:rPr>
          <w:sz w:val="20"/>
          <w:szCs w:val="20"/>
        </w:rPr>
      </w:pPr>
    </w:p>
    <w:p w14:paraId="38E1C73F" w14:textId="576273A1" w:rsidR="00145BCE" w:rsidRDefault="00145BCE" w:rsidP="00145BCE">
      <w:pPr>
        <w:jc w:val="center"/>
        <w:rPr>
          <w:b/>
          <w:sz w:val="20"/>
          <w:szCs w:val="20"/>
          <w:lang w:val="sr-Cyrl-CS"/>
        </w:rPr>
      </w:pPr>
      <w:r w:rsidRPr="00145BCE">
        <w:rPr>
          <w:b/>
          <w:sz w:val="20"/>
          <w:szCs w:val="20"/>
          <w:lang w:val="sr-Cyrl-CS"/>
        </w:rPr>
        <w:t>О  Д  Л  У  К  У</w:t>
      </w:r>
    </w:p>
    <w:p w14:paraId="76FAD21C" w14:textId="77777777" w:rsidR="00AD6792" w:rsidRPr="00145BCE" w:rsidRDefault="00AD6792" w:rsidP="00145BCE">
      <w:pPr>
        <w:jc w:val="center"/>
        <w:rPr>
          <w:b/>
          <w:sz w:val="20"/>
          <w:szCs w:val="20"/>
          <w:lang w:val="sr-Cyrl-CS"/>
        </w:rPr>
      </w:pPr>
    </w:p>
    <w:p w14:paraId="48A58252" w14:textId="77777777" w:rsidR="00145BCE" w:rsidRPr="00145BCE" w:rsidRDefault="00145BCE" w:rsidP="00145BCE">
      <w:pPr>
        <w:spacing w:line="276" w:lineRule="auto"/>
        <w:contextualSpacing/>
        <w:jc w:val="center"/>
        <w:rPr>
          <w:b/>
          <w:bCs/>
          <w:sz w:val="20"/>
          <w:szCs w:val="20"/>
          <w:lang w:val="ru-RU"/>
        </w:rPr>
      </w:pPr>
      <w:r w:rsidRPr="00145BCE">
        <w:rPr>
          <w:b/>
          <w:sz w:val="20"/>
          <w:szCs w:val="20"/>
          <w:lang w:val="sr-Cyrl-CS"/>
        </w:rPr>
        <w:t xml:space="preserve">О РАСПИСИВАЊУ ЈАВНОГ ПОЗИВА </w:t>
      </w:r>
    </w:p>
    <w:p w14:paraId="108553BE" w14:textId="77777777" w:rsidR="00145BCE" w:rsidRPr="00145BCE" w:rsidRDefault="00145BCE" w:rsidP="00145BCE">
      <w:pPr>
        <w:spacing w:line="276" w:lineRule="auto"/>
        <w:contextualSpacing/>
        <w:jc w:val="center"/>
        <w:rPr>
          <w:b/>
          <w:bCs/>
          <w:sz w:val="20"/>
          <w:szCs w:val="20"/>
          <w:lang w:val="ru-RU"/>
        </w:rPr>
      </w:pPr>
      <w:bookmarkStart w:id="3" w:name="_Hlk70969037"/>
      <w:r w:rsidRPr="00145BCE">
        <w:rPr>
          <w:b/>
          <w:bCs/>
          <w:sz w:val="20"/>
          <w:szCs w:val="20"/>
          <w:lang w:val="ru-RU"/>
        </w:rPr>
        <w:t xml:space="preserve">ЗА УЧЕШЋЕ ПРИВРЕДНИХ СУБЈЕКАТА У СПРОВОЂЕЊУ МЕРА ЕНЕРГЕТСКЕ </w:t>
      </w:r>
      <w:r w:rsidRPr="00145BCE">
        <w:rPr>
          <w:b/>
          <w:sz w:val="20"/>
          <w:szCs w:val="20"/>
          <w:lang w:val="sr-Cyrl-CS"/>
        </w:rPr>
        <w:t>САНАЦИЈЕ</w:t>
      </w:r>
      <w:r w:rsidRPr="00145BCE">
        <w:rPr>
          <w:sz w:val="20"/>
          <w:szCs w:val="20"/>
          <w:lang w:val="ru-RU"/>
        </w:rPr>
        <w:t xml:space="preserve"> </w:t>
      </w:r>
      <w:r w:rsidRPr="00145BCE">
        <w:rPr>
          <w:b/>
          <w:bCs/>
          <w:sz w:val="20"/>
          <w:szCs w:val="20"/>
          <w:lang w:val="ru-RU"/>
        </w:rPr>
        <w:t xml:space="preserve"> У ДОМАЋИНСТВИМА </w:t>
      </w:r>
      <w:r w:rsidRPr="00145BCE">
        <w:rPr>
          <w:b/>
          <w:bCs/>
          <w:sz w:val="20"/>
          <w:szCs w:val="20"/>
        </w:rPr>
        <w:t xml:space="preserve"> И СТАМБЕНИМ ЗАЈЕДНИЦАМА </w:t>
      </w:r>
      <w:r w:rsidRPr="00145BCE">
        <w:rPr>
          <w:b/>
          <w:bCs/>
          <w:sz w:val="20"/>
          <w:szCs w:val="20"/>
          <w:lang w:val="ru-RU"/>
        </w:rPr>
        <w:t>НА ТЕРИТОРИЈИ ОПШТИНЕ ИВАЊИЦА</w:t>
      </w:r>
      <w:bookmarkEnd w:id="3"/>
      <w:r w:rsidRPr="00145BCE">
        <w:rPr>
          <w:b/>
          <w:sz w:val="20"/>
          <w:szCs w:val="20"/>
          <w:lang w:val="sr-Cyrl-CS"/>
        </w:rPr>
        <w:t xml:space="preserve"> У 2022. ГОДИНИ </w:t>
      </w:r>
    </w:p>
    <w:p w14:paraId="65EA4C3B" w14:textId="77777777" w:rsidR="00145BCE" w:rsidRPr="00145BCE" w:rsidRDefault="00145BCE" w:rsidP="00145BCE">
      <w:pPr>
        <w:jc w:val="center"/>
        <w:rPr>
          <w:b/>
          <w:sz w:val="20"/>
          <w:szCs w:val="20"/>
          <w:lang w:val="ru-RU"/>
        </w:rPr>
      </w:pPr>
    </w:p>
    <w:p w14:paraId="687B53B7" w14:textId="77777777" w:rsidR="00145BCE" w:rsidRPr="00145BCE" w:rsidRDefault="00145BCE" w:rsidP="00145BCE">
      <w:pPr>
        <w:jc w:val="both"/>
        <w:rPr>
          <w:b/>
          <w:sz w:val="20"/>
          <w:szCs w:val="20"/>
        </w:rPr>
      </w:pPr>
      <w:r w:rsidRPr="00145BCE">
        <w:rPr>
          <w:sz w:val="20"/>
          <w:szCs w:val="20"/>
          <w:lang w:val="sr-Cyrl-CS"/>
        </w:rPr>
        <w:tab/>
      </w:r>
      <w:r w:rsidRPr="00145BCE">
        <w:rPr>
          <w:b/>
          <w:sz w:val="20"/>
          <w:szCs w:val="20"/>
        </w:rPr>
        <w:t>I</w:t>
      </w:r>
      <w:r w:rsidRPr="00145BCE">
        <w:rPr>
          <w:sz w:val="20"/>
          <w:szCs w:val="20"/>
          <w:lang w:val="sr-Cyrl-CS"/>
        </w:rPr>
        <w:t xml:space="preserve"> </w:t>
      </w:r>
      <w:r w:rsidRPr="00145BCE">
        <w:rPr>
          <w:b/>
          <w:sz w:val="20"/>
          <w:szCs w:val="20"/>
          <w:lang w:val="sr-Cyrl-CS"/>
        </w:rPr>
        <w:t>РАСПИСУЈЕ СЕ</w:t>
      </w:r>
      <w:r w:rsidRPr="00145BCE">
        <w:rPr>
          <w:sz w:val="20"/>
          <w:szCs w:val="20"/>
          <w:lang w:val="sr-Cyrl-CS"/>
        </w:rPr>
        <w:t xml:space="preserve"> јавни позив  за учешће привредних субјеката у спровођењу мера енергетске санације у домаћинствима и стамбеним заједницама на територији општине Ивањица у 2022. години.</w:t>
      </w:r>
    </w:p>
    <w:p w14:paraId="5E477CFA" w14:textId="77777777" w:rsidR="00145BCE" w:rsidRPr="00145BCE" w:rsidRDefault="00145BCE" w:rsidP="00145BCE">
      <w:pPr>
        <w:jc w:val="both"/>
        <w:rPr>
          <w:sz w:val="20"/>
          <w:szCs w:val="20"/>
        </w:rPr>
      </w:pPr>
    </w:p>
    <w:p w14:paraId="7792796E" w14:textId="77777777" w:rsidR="00145BCE" w:rsidRPr="00145BCE" w:rsidRDefault="00145BCE" w:rsidP="00145BCE">
      <w:pPr>
        <w:ind w:firstLine="454"/>
        <w:jc w:val="both"/>
        <w:rPr>
          <w:sz w:val="20"/>
          <w:szCs w:val="20"/>
        </w:rPr>
      </w:pPr>
      <w:r w:rsidRPr="00145BCE">
        <w:rPr>
          <w:b/>
          <w:sz w:val="20"/>
          <w:szCs w:val="20"/>
        </w:rPr>
        <w:t xml:space="preserve">          II</w:t>
      </w:r>
      <w:r w:rsidRPr="00145BCE">
        <w:rPr>
          <w:sz w:val="20"/>
          <w:szCs w:val="20"/>
          <w:lang w:val="sr-Cyrl-CS"/>
        </w:rPr>
        <w:t xml:space="preserve">  Суфинансирање унапређења енергетске ефикасности, у општини Ивањица,  у 2022. години, обезбеђено је у износу од 9.000.000,00 динара, </w:t>
      </w:r>
      <w:r w:rsidRPr="00145BCE">
        <w:rPr>
          <w:bCs/>
          <w:sz w:val="20"/>
          <w:szCs w:val="20"/>
          <w:lang w:val="ru-RU"/>
        </w:rPr>
        <w:t xml:space="preserve">од чега је 4.500.000,00  динара определила општина Ивањица, а 4.500.000,00  динара Министарство рударства и енергетике – Управа за финансирање и подстицање енергетске ефикасности. Средства општине Ивањица за суфинансирање пројеката грађана обезбеђена су </w:t>
      </w:r>
      <w:r w:rsidRPr="00145BCE">
        <w:rPr>
          <w:sz w:val="20"/>
          <w:szCs w:val="20"/>
          <w:lang w:val="sr-Cyrl-CS"/>
        </w:rPr>
        <w:t xml:space="preserve"> Одлуком о буџету општине Ивањица за 2022. годину („Службени лист општине Ивањица бр. 15/21), у оквиру  </w:t>
      </w:r>
      <w:proofErr w:type="spellStart"/>
      <w:r w:rsidRPr="00145BCE">
        <w:rPr>
          <w:sz w:val="20"/>
          <w:szCs w:val="20"/>
        </w:rPr>
        <w:t>Функц</w:t>
      </w:r>
      <w:proofErr w:type="spellEnd"/>
      <w:r w:rsidRPr="00145BCE">
        <w:rPr>
          <w:sz w:val="20"/>
          <w:szCs w:val="20"/>
        </w:rPr>
        <w:t xml:space="preserve">. </w:t>
      </w:r>
      <w:proofErr w:type="spellStart"/>
      <w:r w:rsidRPr="00145BCE">
        <w:rPr>
          <w:sz w:val="20"/>
          <w:szCs w:val="20"/>
        </w:rPr>
        <w:t>клас</w:t>
      </w:r>
      <w:proofErr w:type="spellEnd"/>
      <w:r w:rsidRPr="00145BCE">
        <w:rPr>
          <w:sz w:val="20"/>
          <w:szCs w:val="20"/>
        </w:rPr>
        <w:t xml:space="preserve">. 620 </w:t>
      </w:r>
      <w:proofErr w:type="spellStart"/>
      <w:r w:rsidRPr="00145BCE">
        <w:rPr>
          <w:sz w:val="20"/>
          <w:szCs w:val="20"/>
        </w:rPr>
        <w:t>Развој</w:t>
      </w:r>
      <w:proofErr w:type="spellEnd"/>
      <w:r w:rsidRPr="00145BCE">
        <w:rPr>
          <w:sz w:val="20"/>
          <w:szCs w:val="20"/>
        </w:rPr>
        <w:t xml:space="preserve"> </w:t>
      </w:r>
      <w:proofErr w:type="spellStart"/>
      <w:r w:rsidRPr="00145BCE">
        <w:rPr>
          <w:sz w:val="20"/>
          <w:szCs w:val="20"/>
        </w:rPr>
        <w:t>заједнице</w:t>
      </w:r>
      <w:proofErr w:type="spellEnd"/>
      <w:r w:rsidRPr="00145BCE">
        <w:rPr>
          <w:sz w:val="20"/>
          <w:szCs w:val="20"/>
        </w:rPr>
        <w:t xml:space="preserve"> </w:t>
      </w:r>
      <w:proofErr w:type="spellStart"/>
      <w:r w:rsidRPr="00145BCE">
        <w:rPr>
          <w:sz w:val="20"/>
          <w:szCs w:val="20"/>
        </w:rPr>
        <w:t>Програм</w:t>
      </w:r>
      <w:proofErr w:type="spellEnd"/>
      <w:r w:rsidRPr="00145BCE">
        <w:rPr>
          <w:sz w:val="20"/>
          <w:szCs w:val="20"/>
        </w:rPr>
        <w:t xml:space="preserve"> 0501 ЕНЕРГЕТСКА ЕФИКАСНОСТ И ОБНОВЉИВИ ИЗВОРИ ЕНЕРГИЈЕ </w:t>
      </w:r>
      <w:proofErr w:type="spellStart"/>
      <w:r w:rsidRPr="00145BCE">
        <w:rPr>
          <w:sz w:val="20"/>
          <w:szCs w:val="20"/>
        </w:rPr>
        <w:t>Активност</w:t>
      </w:r>
      <w:proofErr w:type="spellEnd"/>
      <w:r w:rsidRPr="00145BCE">
        <w:rPr>
          <w:sz w:val="20"/>
          <w:szCs w:val="20"/>
        </w:rPr>
        <w:t xml:space="preserve"> 0001 </w:t>
      </w:r>
      <w:proofErr w:type="spellStart"/>
      <w:r w:rsidRPr="00145BCE">
        <w:rPr>
          <w:sz w:val="20"/>
          <w:szCs w:val="20"/>
        </w:rPr>
        <w:t>Енергетски</w:t>
      </w:r>
      <w:proofErr w:type="spellEnd"/>
      <w:r w:rsidRPr="00145BCE">
        <w:rPr>
          <w:sz w:val="20"/>
          <w:szCs w:val="20"/>
        </w:rPr>
        <w:t xml:space="preserve"> </w:t>
      </w:r>
      <w:proofErr w:type="spellStart"/>
      <w:r w:rsidRPr="00145BCE">
        <w:rPr>
          <w:sz w:val="20"/>
          <w:szCs w:val="20"/>
        </w:rPr>
        <w:t>менаџмент</w:t>
      </w:r>
      <w:proofErr w:type="spellEnd"/>
      <w:r w:rsidRPr="00145BCE">
        <w:rPr>
          <w:sz w:val="20"/>
          <w:szCs w:val="20"/>
        </w:rPr>
        <w:t xml:space="preserve"> 620 101/0 472000 НАКНАДЕ ЗА СОЦИЈАЛНУ ЗАШТИТУ ИЗ БУЏЕТА.</w:t>
      </w:r>
    </w:p>
    <w:p w14:paraId="49495F68" w14:textId="77777777" w:rsidR="00145BCE" w:rsidRPr="00145BCE" w:rsidRDefault="00145BCE" w:rsidP="00145BCE">
      <w:pPr>
        <w:ind w:firstLine="454"/>
        <w:jc w:val="both"/>
        <w:rPr>
          <w:sz w:val="20"/>
          <w:szCs w:val="20"/>
        </w:rPr>
      </w:pPr>
    </w:p>
    <w:p w14:paraId="1EDDE8BB" w14:textId="77777777" w:rsidR="00145BCE" w:rsidRPr="00145BCE" w:rsidRDefault="00145BCE" w:rsidP="00145BCE">
      <w:pPr>
        <w:spacing w:line="276" w:lineRule="auto"/>
        <w:jc w:val="both"/>
        <w:rPr>
          <w:b/>
          <w:sz w:val="20"/>
          <w:szCs w:val="20"/>
          <w:lang w:val="ru-RU"/>
        </w:rPr>
      </w:pPr>
      <w:r w:rsidRPr="00145BCE">
        <w:rPr>
          <w:sz w:val="20"/>
          <w:szCs w:val="20"/>
          <w:lang w:val="sr-Cyrl-CS"/>
        </w:rPr>
        <w:tab/>
        <w:t xml:space="preserve">    </w:t>
      </w:r>
      <w:r w:rsidRPr="00145BCE">
        <w:rPr>
          <w:b/>
          <w:sz w:val="20"/>
          <w:szCs w:val="20"/>
          <w:lang w:val="sr-Cyrl-CS"/>
        </w:rPr>
        <w:t xml:space="preserve">Укупна средства за  суфинансирање мера енергетске санације износе </w:t>
      </w:r>
      <w:r w:rsidRPr="00145BCE">
        <w:rPr>
          <w:b/>
          <w:sz w:val="20"/>
          <w:szCs w:val="20"/>
        </w:rPr>
        <w:t>9</w:t>
      </w:r>
      <w:r w:rsidRPr="00145BCE">
        <w:rPr>
          <w:b/>
          <w:sz w:val="20"/>
          <w:szCs w:val="20"/>
          <w:lang w:val="sr-Cyrl-CS"/>
        </w:rPr>
        <w:t>.</w:t>
      </w:r>
      <w:r w:rsidRPr="00145BCE">
        <w:rPr>
          <w:b/>
          <w:sz w:val="20"/>
          <w:szCs w:val="20"/>
        </w:rPr>
        <w:t>000.</w:t>
      </w:r>
      <w:r w:rsidRPr="00145BCE">
        <w:rPr>
          <w:b/>
          <w:sz w:val="20"/>
          <w:szCs w:val="20"/>
          <w:lang w:val="sr-Cyrl-CS"/>
        </w:rPr>
        <w:t>000,00 динара (</w:t>
      </w:r>
      <w:r w:rsidRPr="00145BCE">
        <w:rPr>
          <w:b/>
          <w:sz w:val="20"/>
          <w:szCs w:val="20"/>
        </w:rPr>
        <w:t xml:space="preserve"> </w:t>
      </w:r>
      <w:proofErr w:type="spellStart"/>
      <w:r w:rsidRPr="00145BCE">
        <w:rPr>
          <w:b/>
          <w:sz w:val="20"/>
          <w:szCs w:val="20"/>
        </w:rPr>
        <w:t>девет</w:t>
      </w:r>
      <w:proofErr w:type="spellEnd"/>
      <w:r w:rsidRPr="00145BCE">
        <w:rPr>
          <w:b/>
          <w:sz w:val="20"/>
          <w:szCs w:val="20"/>
          <w:lang w:val="sr-Cyrl-CS"/>
        </w:rPr>
        <w:t xml:space="preserve"> милиона  динара), што </w:t>
      </w:r>
      <w:r w:rsidRPr="00145BCE">
        <w:rPr>
          <w:b/>
          <w:sz w:val="20"/>
          <w:szCs w:val="20"/>
          <w:lang w:val="ru-RU"/>
        </w:rPr>
        <w:t>износи до 50% од вредности укупне инвестиције са ПДВ-ом за финансирање појединачних пројеката грађана.</w:t>
      </w:r>
    </w:p>
    <w:p w14:paraId="42362081" w14:textId="77777777" w:rsidR="00145BCE" w:rsidRPr="00145BCE" w:rsidRDefault="00145BCE" w:rsidP="00145BCE">
      <w:pPr>
        <w:jc w:val="both"/>
        <w:rPr>
          <w:b/>
          <w:sz w:val="20"/>
          <w:szCs w:val="20"/>
        </w:rPr>
      </w:pPr>
    </w:p>
    <w:p w14:paraId="3189D526" w14:textId="77777777" w:rsidR="00145BCE" w:rsidRPr="00145BCE" w:rsidRDefault="00145BCE" w:rsidP="00145BCE">
      <w:pPr>
        <w:jc w:val="both"/>
        <w:rPr>
          <w:sz w:val="20"/>
          <w:szCs w:val="20"/>
        </w:rPr>
      </w:pPr>
      <w:r w:rsidRPr="00145BCE">
        <w:rPr>
          <w:b/>
          <w:sz w:val="20"/>
          <w:szCs w:val="20"/>
        </w:rPr>
        <w:t xml:space="preserve">         III </w:t>
      </w:r>
      <w:r w:rsidRPr="00145BCE">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0FC2D5F2" w14:textId="77777777" w:rsidR="00145BCE" w:rsidRPr="00145BCE" w:rsidRDefault="00145BCE" w:rsidP="00145BCE">
      <w:pPr>
        <w:jc w:val="both"/>
        <w:rPr>
          <w:sz w:val="20"/>
          <w:szCs w:val="20"/>
        </w:rPr>
      </w:pPr>
    </w:p>
    <w:p w14:paraId="40964ECD" w14:textId="77777777" w:rsidR="00145BCE" w:rsidRPr="00145BCE" w:rsidRDefault="00145BCE" w:rsidP="00145BCE">
      <w:pPr>
        <w:jc w:val="both"/>
        <w:rPr>
          <w:sz w:val="20"/>
          <w:szCs w:val="20"/>
          <w:lang w:val="sr-Cyrl-CS"/>
        </w:rPr>
      </w:pPr>
      <w:r w:rsidRPr="00145BCE">
        <w:rPr>
          <w:b/>
          <w:sz w:val="20"/>
          <w:szCs w:val="20"/>
        </w:rPr>
        <w:t xml:space="preserve">         IV</w:t>
      </w:r>
      <w:r w:rsidRPr="00145BCE">
        <w:rPr>
          <w:sz w:val="20"/>
          <w:szCs w:val="20"/>
          <w:lang w:val="sr-Cyrl-CS"/>
        </w:rPr>
        <w:t xml:space="preserve"> Одлуку објавити на ВЕБ-сајту општине Ивањица и „Службеном листу општине Ивањица“.</w:t>
      </w:r>
    </w:p>
    <w:p w14:paraId="6159D68D" w14:textId="77777777" w:rsidR="00145BCE" w:rsidRPr="00145BCE" w:rsidRDefault="00145BCE" w:rsidP="00145BCE">
      <w:pPr>
        <w:jc w:val="both"/>
        <w:rPr>
          <w:sz w:val="20"/>
          <w:szCs w:val="20"/>
          <w:lang w:val="sr-Cyrl-CS"/>
        </w:rPr>
      </w:pPr>
    </w:p>
    <w:p w14:paraId="4E88D562" w14:textId="77777777" w:rsidR="00145BCE" w:rsidRPr="00145BCE" w:rsidRDefault="00145BCE" w:rsidP="00145BCE">
      <w:pPr>
        <w:jc w:val="both"/>
        <w:rPr>
          <w:sz w:val="20"/>
          <w:szCs w:val="20"/>
          <w:lang w:val="sr-Cyrl-CS"/>
        </w:rPr>
      </w:pPr>
    </w:p>
    <w:p w14:paraId="726EFB99" w14:textId="77777777" w:rsidR="00145BCE" w:rsidRPr="00145BCE" w:rsidRDefault="00145BCE" w:rsidP="00145BCE">
      <w:pPr>
        <w:jc w:val="right"/>
        <w:rPr>
          <w:b/>
          <w:sz w:val="20"/>
          <w:szCs w:val="20"/>
          <w:lang w:val="sr-Cyrl-CS"/>
        </w:rPr>
      </w:pPr>
      <w:r w:rsidRPr="00145BCE">
        <w:rPr>
          <w:b/>
          <w:sz w:val="20"/>
          <w:szCs w:val="20"/>
          <w:lang w:val="sr-Cyrl-CS"/>
        </w:rPr>
        <w:t xml:space="preserve">  </w:t>
      </w:r>
      <w:r w:rsidRPr="00145BCE">
        <w:rPr>
          <w:b/>
          <w:sz w:val="20"/>
          <w:szCs w:val="20"/>
        </w:rPr>
        <w:t xml:space="preserve">ЗАМЕНИК </w:t>
      </w:r>
      <w:r w:rsidRPr="00145BCE">
        <w:rPr>
          <w:b/>
          <w:sz w:val="20"/>
          <w:szCs w:val="20"/>
          <w:lang w:val="sr-Cyrl-CS"/>
        </w:rPr>
        <w:t>ПРЕДСЕДНИКА ОПШТИНЕ</w:t>
      </w:r>
    </w:p>
    <w:p w14:paraId="26B7051C" w14:textId="51DDA869" w:rsidR="00145BCE" w:rsidRPr="00145BCE" w:rsidRDefault="00145BCE" w:rsidP="00145BCE">
      <w:pPr>
        <w:rPr>
          <w:b/>
          <w:sz w:val="20"/>
          <w:szCs w:val="20"/>
          <w:lang w:val="sr-Cyrl-CS"/>
        </w:rPr>
      </w:pPr>
      <w:r w:rsidRPr="00145BCE">
        <w:rPr>
          <w:b/>
          <w:sz w:val="20"/>
          <w:szCs w:val="20"/>
          <w:lang w:val="sr-Cyrl-CS"/>
        </w:rPr>
        <w:t xml:space="preserve">                                                                                                 </w:t>
      </w:r>
      <w:r w:rsidR="00AD6792">
        <w:rPr>
          <w:b/>
          <w:sz w:val="20"/>
          <w:szCs w:val="20"/>
          <w:lang w:val="sr-Cyrl-CS"/>
        </w:rPr>
        <w:t xml:space="preserve">                                                    </w:t>
      </w:r>
      <w:r w:rsidRPr="00145BCE">
        <w:rPr>
          <w:b/>
          <w:sz w:val="20"/>
          <w:szCs w:val="20"/>
          <w:lang w:val="sr-Cyrl-CS"/>
        </w:rPr>
        <w:t xml:space="preserve">Ненад Главинић </w:t>
      </w:r>
    </w:p>
    <w:p w14:paraId="6C1ACF23" w14:textId="564BC5A2" w:rsidR="00BB5F8A" w:rsidRPr="00BB5F8A" w:rsidRDefault="00BB5F8A" w:rsidP="00BB5F8A">
      <w:pPr>
        <w:jc w:val="both"/>
        <w:rPr>
          <w:sz w:val="20"/>
          <w:szCs w:val="20"/>
        </w:rPr>
      </w:pPr>
      <w:r w:rsidRPr="00BB5F8A">
        <w:rPr>
          <w:sz w:val="20"/>
          <w:szCs w:val="20"/>
        </w:rPr>
        <w:t xml:space="preserve">                                                                                                          </w:t>
      </w:r>
    </w:p>
    <w:p w14:paraId="71AB1CE9" w14:textId="77777777" w:rsidR="00145BCE" w:rsidRDefault="00145BCE" w:rsidP="00BB5F8A">
      <w:pPr>
        <w:jc w:val="both"/>
        <w:rPr>
          <w:sz w:val="20"/>
          <w:szCs w:val="20"/>
          <w:lang w:val="sr-Cyrl-CS"/>
        </w:rPr>
      </w:pPr>
    </w:p>
    <w:p w14:paraId="0C203992" w14:textId="77777777" w:rsidR="00145BCE" w:rsidRDefault="00145BCE" w:rsidP="00BB5F8A">
      <w:pPr>
        <w:jc w:val="both"/>
        <w:rPr>
          <w:sz w:val="20"/>
          <w:szCs w:val="20"/>
          <w:lang w:val="sr-Cyrl-CS"/>
        </w:rPr>
      </w:pPr>
    </w:p>
    <w:p w14:paraId="6E6C05BC" w14:textId="77777777" w:rsidR="00145BCE" w:rsidRDefault="00145BCE" w:rsidP="00BB5F8A">
      <w:pPr>
        <w:jc w:val="both"/>
        <w:rPr>
          <w:sz w:val="20"/>
          <w:szCs w:val="20"/>
          <w:lang w:val="sr-Cyrl-CS"/>
        </w:rPr>
      </w:pPr>
    </w:p>
    <w:p w14:paraId="4285902D" w14:textId="6B2C18D3" w:rsidR="00145BCE" w:rsidRDefault="00145BCE" w:rsidP="00BB5F8A">
      <w:pPr>
        <w:jc w:val="both"/>
        <w:rPr>
          <w:sz w:val="20"/>
          <w:szCs w:val="20"/>
          <w:lang w:val="sr-Cyrl-CS"/>
        </w:rPr>
      </w:pPr>
    </w:p>
    <w:p w14:paraId="15C148D9" w14:textId="2EA6B946" w:rsidR="00145BCE" w:rsidRDefault="00AD6792" w:rsidP="00BB5F8A">
      <w:pPr>
        <w:jc w:val="both"/>
        <w:rPr>
          <w:sz w:val="20"/>
          <w:szCs w:val="20"/>
          <w:lang w:val="sr-Cyrl-CS"/>
        </w:rPr>
      </w:pPr>
      <w:r>
        <w:rPr>
          <w:rFonts w:eastAsia="Calibri"/>
          <w:noProof/>
          <w:sz w:val="20"/>
          <w:szCs w:val="20"/>
          <w:lang w:val="sr-Cyrl-CS" w:eastAsia="en-US"/>
        </w:rPr>
        <w:lastRenderedPageBreak/>
        <mc:AlternateContent>
          <mc:Choice Requires="wps">
            <w:drawing>
              <wp:anchor distT="4294967295" distB="4294967295" distL="114300" distR="114300" simplePos="0" relativeHeight="251674624" behindDoc="0" locked="0" layoutInCell="1" allowOverlap="1" wp14:anchorId="7ABD306F" wp14:editId="653D14CA">
                <wp:simplePos x="0" y="0"/>
                <wp:positionH relativeFrom="column">
                  <wp:posOffset>2047875</wp:posOffset>
                </wp:positionH>
                <wp:positionV relativeFrom="paragraph">
                  <wp:posOffset>145415</wp:posOffset>
                </wp:positionV>
                <wp:extent cx="2286000" cy="0"/>
                <wp:effectExtent l="0" t="0" r="0" b="0"/>
                <wp:wrapNone/>
                <wp:docPr id="25" name="Prava linija spajanj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9929E3" id="Prava linija spajanja 2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25pt,11.45pt" to="34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" strokecolor="#339" strokeweight="1.25pt"/>
            </w:pict>
          </mc:Fallback>
        </mc:AlternateContent>
      </w:r>
    </w:p>
    <w:p w14:paraId="2EB71445" w14:textId="29C611D4" w:rsidR="00145BCE" w:rsidRDefault="00145BCE" w:rsidP="00BB5F8A">
      <w:pPr>
        <w:jc w:val="both"/>
        <w:rPr>
          <w:sz w:val="20"/>
          <w:szCs w:val="20"/>
          <w:lang w:val="sr-Cyrl-CS"/>
        </w:rPr>
      </w:pPr>
    </w:p>
    <w:p w14:paraId="447B1E69" w14:textId="77777777" w:rsidR="00145BCE" w:rsidRPr="00145BCE" w:rsidRDefault="00145BCE" w:rsidP="00145BCE">
      <w:pPr>
        <w:jc w:val="right"/>
        <w:rPr>
          <w:sz w:val="20"/>
          <w:szCs w:val="20"/>
          <w:lang w:val="sr-Cyrl-CS" w:eastAsia="en-US"/>
        </w:rPr>
      </w:pPr>
    </w:p>
    <w:p w14:paraId="424A70BF" w14:textId="77777777" w:rsidR="00145BCE" w:rsidRPr="00145BCE" w:rsidRDefault="00145BCE" w:rsidP="00145BCE">
      <w:pPr>
        <w:contextualSpacing/>
        <w:jc w:val="both"/>
        <w:rPr>
          <w:spacing w:val="-10"/>
          <w:kern w:val="28"/>
          <w:sz w:val="20"/>
          <w:szCs w:val="20"/>
          <w:lang w:val="sr-Cyrl-CS" w:eastAsia="en-US"/>
        </w:rPr>
      </w:pPr>
      <w:r w:rsidRPr="00145BCE">
        <w:rPr>
          <w:spacing w:val="-10"/>
          <w:kern w:val="28"/>
          <w:sz w:val="20"/>
          <w:szCs w:val="20"/>
          <w:lang w:val="sr-Cyrl-CS" w:eastAsia="en-US"/>
        </w:rPr>
        <w:t xml:space="preserve">На основу члана 20. став 1. тачка 8. Закона о локалној самоуправи („Службени гласник РС“, број 129/07.... 47/18), члана 69. и 70. Закона о енергетској ефикасности и рационалној употреби енергије („Службени гласник РС“, број  40/21), члана 25. и члана 40. Закона о буџетском систему („Службени гласник РС“, број 154/09, 73/10... 72/19 и 149/20), члана 29. став 2. Правилника о ближим условима за расподелу и коришћење средстава за примену мера енергетске ефикасности („Службени гласник </w:t>
      </w:r>
      <w:proofErr w:type="spellStart"/>
      <w:r w:rsidRPr="00145BCE">
        <w:rPr>
          <w:spacing w:val="-10"/>
          <w:kern w:val="28"/>
          <w:sz w:val="20"/>
          <w:szCs w:val="20"/>
          <w:lang w:val="sr-Cyrl-CS" w:eastAsia="en-US"/>
        </w:rPr>
        <w:t>РСˮ</w:t>
      </w:r>
      <w:proofErr w:type="spellEnd"/>
      <w:r w:rsidRPr="00145BCE">
        <w:rPr>
          <w:spacing w:val="-10"/>
          <w:kern w:val="28"/>
          <w:sz w:val="20"/>
          <w:szCs w:val="20"/>
          <w:lang w:val="sr-Cyrl-CS" w:eastAsia="en-US"/>
        </w:rPr>
        <w:t xml:space="preserve">, број 12/22), Решења о  финансирању програма енергетске санације стамбених зграда, породичних кућа и станова који спроводе јединице локалне самоуправе, као и градске општине, број 401-00-4/2022-01 од 25.02.2022. године, донетим од стране Управе за финансирање и подстицање енергетске ефикасности, којим су општини </w:t>
      </w:r>
      <w:r w:rsidRPr="00145BCE">
        <w:rPr>
          <w:spacing w:val="-10"/>
          <w:kern w:val="28"/>
          <w:sz w:val="20"/>
          <w:szCs w:val="20"/>
          <w:lang w:val="ru-RU" w:eastAsia="en-US"/>
        </w:rPr>
        <w:t xml:space="preserve">Ивањица </w:t>
      </w:r>
      <w:r w:rsidRPr="00145BCE">
        <w:rPr>
          <w:spacing w:val="-10"/>
          <w:kern w:val="28"/>
          <w:sz w:val="20"/>
          <w:szCs w:val="20"/>
          <w:lang w:val="sr-Cyrl-CS" w:eastAsia="en-US"/>
        </w:rPr>
        <w:t xml:space="preserve">додељена средства у износу од 5.000.000,00 динара, а на основу чега ће  </w:t>
      </w:r>
      <w:r w:rsidRPr="00145BCE">
        <w:rPr>
          <w:bCs/>
          <w:spacing w:val="-10"/>
          <w:kern w:val="28"/>
          <w:sz w:val="20"/>
          <w:szCs w:val="20"/>
          <w:lang w:val="sr-Cyrl-CS" w:eastAsia="en-US"/>
        </w:rPr>
        <w:t>500.000,00 динара определити општина Ивањица , а 500.000,00 динара Управа за подстицање и унапређење енергетске ефикасности</w:t>
      </w:r>
      <w:r w:rsidRPr="00145BCE">
        <w:rPr>
          <w:spacing w:val="-10"/>
          <w:kern w:val="28"/>
          <w:sz w:val="20"/>
          <w:szCs w:val="20"/>
          <w:lang w:val="sr-Cyrl-CS" w:eastAsia="en-US"/>
        </w:rPr>
        <w:t xml:space="preserve">  </w:t>
      </w:r>
      <w:r w:rsidRPr="00145BCE">
        <w:rPr>
          <w:bCs/>
          <w:spacing w:val="-10"/>
          <w:kern w:val="28"/>
          <w:sz w:val="20"/>
          <w:szCs w:val="20"/>
          <w:lang w:val="sr-Cyrl-CS" w:eastAsia="en-US"/>
        </w:rPr>
        <w:t xml:space="preserve">за суфинансирање мера енергетске ефикасности из овог </w:t>
      </w:r>
      <w:proofErr w:type="spellStart"/>
      <w:r w:rsidRPr="00145BCE">
        <w:rPr>
          <w:bCs/>
          <w:spacing w:val="-10"/>
          <w:kern w:val="28"/>
          <w:sz w:val="20"/>
          <w:szCs w:val="20"/>
          <w:lang w:val="sr-Cyrl-CS" w:eastAsia="en-US"/>
        </w:rPr>
        <w:t>правнлника</w:t>
      </w:r>
      <w:proofErr w:type="spellEnd"/>
      <w:r w:rsidRPr="00145BCE">
        <w:rPr>
          <w:bCs/>
          <w:spacing w:val="-10"/>
          <w:kern w:val="28"/>
          <w:sz w:val="20"/>
          <w:szCs w:val="20"/>
          <w:lang w:val="sr-Cyrl-CS" w:eastAsia="en-US"/>
        </w:rPr>
        <w:t xml:space="preserve">, </w:t>
      </w:r>
      <w:r w:rsidRPr="00145BCE">
        <w:rPr>
          <w:spacing w:val="-10"/>
          <w:kern w:val="28"/>
          <w:sz w:val="20"/>
          <w:szCs w:val="20"/>
          <w:lang w:val="sr-Cyrl-CS" w:eastAsia="en-US"/>
        </w:rPr>
        <w:t xml:space="preserve">општинско веће општине Ивањица  на седници одржаној дана  </w:t>
      </w:r>
      <w:r w:rsidRPr="00145BCE">
        <w:rPr>
          <w:spacing w:val="-10"/>
          <w:kern w:val="28"/>
          <w:sz w:val="20"/>
          <w:szCs w:val="20"/>
          <w:lang w:val="en-US" w:eastAsia="en-US"/>
        </w:rPr>
        <w:t xml:space="preserve">26. </w:t>
      </w:r>
      <w:proofErr w:type="spellStart"/>
      <w:r w:rsidRPr="00145BCE">
        <w:rPr>
          <w:spacing w:val="-10"/>
          <w:kern w:val="28"/>
          <w:sz w:val="20"/>
          <w:szCs w:val="20"/>
          <w:lang w:val="en-US" w:eastAsia="en-US"/>
        </w:rPr>
        <w:t>мaja</w:t>
      </w:r>
      <w:proofErr w:type="spellEnd"/>
      <w:r w:rsidRPr="00145BCE">
        <w:rPr>
          <w:spacing w:val="-10"/>
          <w:kern w:val="28"/>
          <w:sz w:val="20"/>
          <w:szCs w:val="20"/>
          <w:lang w:val="en-US" w:eastAsia="en-US"/>
        </w:rPr>
        <w:t xml:space="preserve"> 2022.</w:t>
      </w:r>
      <w:r w:rsidRPr="00145BCE">
        <w:rPr>
          <w:spacing w:val="-10"/>
          <w:kern w:val="28"/>
          <w:sz w:val="20"/>
          <w:szCs w:val="20"/>
          <w:lang w:val="sr-Cyrl-CS" w:eastAsia="en-US"/>
        </w:rPr>
        <w:t xml:space="preserve">  године, донело је </w:t>
      </w:r>
    </w:p>
    <w:p w14:paraId="3CD4179E" w14:textId="77777777" w:rsidR="00145BCE" w:rsidRPr="00145BCE" w:rsidRDefault="00145BCE" w:rsidP="00145BCE">
      <w:pPr>
        <w:rPr>
          <w:sz w:val="20"/>
          <w:szCs w:val="20"/>
          <w:lang w:val="ru-RU" w:eastAsia="en-US"/>
        </w:rPr>
      </w:pPr>
    </w:p>
    <w:p w14:paraId="2F9AE623" w14:textId="77777777" w:rsidR="00145BCE" w:rsidRPr="00145BCE" w:rsidRDefault="00145BCE" w:rsidP="00145BCE">
      <w:pPr>
        <w:jc w:val="center"/>
        <w:rPr>
          <w:b/>
          <w:bCs/>
          <w:sz w:val="20"/>
          <w:szCs w:val="20"/>
          <w:lang w:val="sr-Cyrl-CS" w:eastAsia="en-US"/>
        </w:rPr>
      </w:pPr>
      <w:r w:rsidRPr="00145BCE">
        <w:rPr>
          <w:b/>
          <w:bCs/>
          <w:sz w:val="20"/>
          <w:szCs w:val="20"/>
          <w:lang w:val="ru-RU" w:eastAsia="en-US"/>
        </w:rPr>
        <w:t xml:space="preserve">ПРАВИЛНИКА О СУФИНАНСИРАЊУ ЕНЕРГЕТСКЕ САНАЦИЈЕ ПОРОДИЧНИХ КУЋА И СТАНОВА </w:t>
      </w:r>
      <w:r w:rsidRPr="00145BCE">
        <w:rPr>
          <w:b/>
          <w:bCs/>
          <w:sz w:val="20"/>
          <w:szCs w:val="20"/>
          <w:lang w:val="sr-Cyrl-CS" w:eastAsia="en-US"/>
        </w:rPr>
        <w:t xml:space="preserve">ПУТЕМ УГРАДЊЕ СОЛАРНИХ ПАНЕЛА ЗА ПРОИЗВОДЊУ ЕЛЕКТРИЧНЕ ЕНЕРГИЈЕ ЗА СОПСТВЕНЕ ПОТРЕБЕ И УНАПРЕЂЕЊЕ ТЕРМОТЕХНИЧКОГ СИСТЕМА ПУТЕМ УГРАДЊЕ </w:t>
      </w:r>
      <w:r w:rsidRPr="00145BCE">
        <w:rPr>
          <w:b/>
          <w:sz w:val="20"/>
          <w:szCs w:val="20"/>
          <w:lang w:val="sr-Cyrl-CS" w:eastAsia="en-US"/>
        </w:rPr>
        <w:t>КАЛОРИМЕТАРА</w:t>
      </w:r>
      <w:r w:rsidRPr="00145BCE">
        <w:rPr>
          <w:b/>
          <w:sz w:val="20"/>
          <w:szCs w:val="20"/>
          <w:lang w:val="ru-RU" w:eastAsia="en-US"/>
        </w:rPr>
        <w:t>,</w:t>
      </w:r>
      <w:r w:rsidRPr="00145BCE">
        <w:rPr>
          <w:b/>
          <w:sz w:val="20"/>
          <w:szCs w:val="20"/>
          <w:lang w:val="sr-Cyrl-CS" w:eastAsia="en-US"/>
        </w:rPr>
        <w:t xml:space="preserve"> ЦИРКУЛАЦИОНИХ ПУМПИ</w:t>
      </w:r>
      <w:r w:rsidRPr="00145BCE">
        <w:rPr>
          <w:b/>
          <w:sz w:val="20"/>
          <w:szCs w:val="20"/>
          <w:lang w:val="ru-RU" w:eastAsia="en-US"/>
        </w:rPr>
        <w:t xml:space="preserve"> , </w:t>
      </w:r>
      <w:r w:rsidRPr="00145BCE">
        <w:rPr>
          <w:b/>
          <w:sz w:val="20"/>
          <w:szCs w:val="20"/>
          <w:lang w:val="sr-Cyrl-CS" w:eastAsia="en-US"/>
        </w:rPr>
        <w:t xml:space="preserve"> ТЕРМОСТАТСКИХ  ВЕНТИЛА И ДЕЛИТЕЉА ТОПЛОТЕ </w:t>
      </w:r>
    </w:p>
    <w:p w14:paraId="647B891B" w14:textId="77777777" w:rsidR="00145BCE" w:rsidRPr="00145BCE" w:rsidRDefault="00145BCE" w:rsidP="00145BCE">
      <w:pPr>
        <w:jc w:val="center"/>
        <w:rPr>
          <w:b/>
          <w:bCs/>
          <w:sz w:val="20"/>
          <w:szCs w:val="20"/>
          <w:lang w:val="sr-Cyrl-CS" w:eastAsia="en-US"/>
        </w:rPr>
      </w:pPr>
    </w:p>
    <w:p w14:paraId="7247BA15" w14:textId="77777777" w:rsidR="00145BCE" w:rsidRPr="00145BCE" w:rsidRDefault="00145BCE" w:rsidP="00145BCE">
      <w:pPr>
        <w:spacing w:line="259" w:lineRule="auto"/>
        <w:jc w:val="center"/>
        <w:rPr>
          <w:b/>
          <w:sz w:val="20"/>
          <w:szCs w:val="20"/>
          <w:lang w:val="ru-RU" w:eastAsia="en-US"/>
        </w:rPr>
      </w:pPr>
    </w:p>
    <w:p w14:paraId="44BA9956" w14:textId="77777777" w:rsidR="00145BCE" w:rsidRPr="00145BCE" w:rsidRDefault="00145BCE" w:rsidP="00145BCE">
      <w:pPr>
        <w:spacing w:line="259" w:lineRule="auto"/>
        <w:jc w:val="center"/>
        <w:rPr>
          <w:b/>
          <w:sz w:val="20"/>
          <w:szCs w:val="20"/>
          <w:lang w:val="ru-RU" w:eastAsia="en-US"/>
        </w:rPr>
      </w:pPr>
      <w:r w:rsidRPr="00145BCE">
        <w:rPr>
          <w:b/>
          <w:sz w:val="20"/>
          <w:szCs w:val="20"/>
          <w:lang w:val="en-US" w:eastAsia="en-US"/>
        </w:rPr>
        <w:t>I</w:t>
      </w:r>
      <w:r w:rsidRPr="00145BCE">
        <w:rPr>
          <w:b/>
          <w:sz w:val="20"/>
          <w:szCs w:val="20"/>
          <w:lang w:val="ru-RU" w:eastAsia="en-US"/>
        </w:rPr>
        <w:t xml:space="preserve"> ОПШТЕ ОДРЕДБЕ</w:t>
      </w:r>
    </w:p>
    <w:p w14:paraId="45994CB0" w14:textId="77777777" w:rsidR="00145BCE" w:rsidRPr="00145BCE" w:rsidRDefault="00145BCE" w:rsidP="00145BCE">
      <w:pPr>
        <w:spacing w:line="259" w:lineRule="auto"/>
        <w:jc w:val="center"/>
        <w:rPr>
          <w:b/>
          <w:sz w:val="20"/>
          <w:szCs w:val="20"/>
          <w:lang w:val="ru-RU" w:eastAsia="en-US"/>
        </w:rPr>
      </w:pPr>
    </w:p>
    <w:p w14:paraId="251FCA9D"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1.</w:t>
      </w:r>
    </w:p>
    <w:p w14:paraId="4FACB83C" w14:textId="77777777" w:rsidR="00145BCE" w:rsidRPr="00145BCE" w:rsidRDefault="00145BCE" w:rsidP="00145BCE">
      <w:pPr>
        <w:spacing w:line="259" w:lineRule="auto"/>
        <w:jc w:val="center"/>
        <w:rPr>
          <w:b/>
          <w:sz w:val="20"/>
          <w:szCs w:val="20"/>
          <w:lang w:val="ru-RU" w:eastAsia="en-US"/>
        </w:rPr>
      </w:pPr>
    </w:p>
    <w:p w14:paraId="3024AF6A" w14:textId="77777777" w:rsidR="00145BCE" w:rsidRPr="00145BCE" w:rsidRDefault="00145BCE" w:rsidP="00145BCE">
      <w:pPr>
        <w:ind w:firstLine="720"/>
        <w:jc w:val="both"/>
        <w:rPr>
          <w:bCs/>
          <w:sz w:val="20"/>
          <w:szCs w:val="20"/>
          <w:lang w:val="ru-RU" w:eastAsia="en-US"/>
        </w:rPr>
      </w:pPr>
      <w:bookmarkStart w:id="4" w:name="_Hlk66876970"/>
      <w:r w:rsidRPr="00145BCE">
        <w:rPr>
          <w:bCs/>
          <w:sz w:val="20"/>
          <w:szCs w:val="20"/>
          <w:lang w:val="ru-RU" w:eastAsia="en-US"/>
        </w:rPr>
        <w:t xml:space="preserve">Правилником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 (у даљем тексту Правилник) уређује се: циљ спровођења енергетске санације; радови, опрема и извештаји које се суфинансирају и </w:t>
      </w:r>
      <w:r w:rsidRPr="00145BCE">
        <w:rPr>
          <w:sz w:val="20"/>
          <w:szCs w:val="20"/>
          <w:lang w:val="ru-RU" w:eastAsia="en-US"/>
        </w:rPr>
        <w:t>ближи услови за расподелу и коришћење средстава</w:t>
      </w:r>
      <w:r w:rsidRPr="00145BCE">
        <w:rPr>
          <w:bCs/>
          <w:sz w:val="20"/>
          <w:szCs w:val="20"/>
          <w:lang w:val="ru-RU" w:eastAsia="en-US"/>
        </w:rPr>
        <w:t xml:space="preserve">; учесници, начин њиховог учешћа и улоге; начин обезбеђивања финансијских средстава, проценат суфинансирања; начин и услови пријаве на јавни конкурс и критеријуми за селекцију привредних субјеката; начин и услови пријаве на јавни конкурс и критеријуми за селекцију грађана (домаћинстава); праћење реализације и извештавање.  </w:t>
      </w:r>
    </w:p>
    <w:bookmarkEnd w:id="4"/>
    <w:p w14:paraId="0A6A3247" w14:textId="77777777" w:rsidR="00145BCE" w:rsidRPr="00145BCE" w:rsidRDefault="00145BCE" w:rsidP="00145BCE">
      <w:pPr>
        <w:spacing w:line="259" w:lineRule="auto"/>
        <w:jc w:val="center"/>
        <w:rPr>
          <w:b/>
          <w:sz w:val="20"/>
          <w:szCs w:val="20"/>
          <w:lang w:val="ru-RU" w:eastAsia="en-US"/>
        </w:rPr>
      </w:pPr>
    </w:p>
    <w:p w14:paraId="2CE3108B" w14:textId="77777777" w:rsidR="00145BCE" w:rsidRPr="00145BCE" w:rsidRDefault="00145BCE" w:rsidP="00145BCE">
      <w:pPr>
        <w:spacing w:line="259" w:lineRule="auto"/>
        <w:jc w:val="center"/>
        <w:rPr>
          <w:b/>
          <w:sz w:val="20"/>
          <w:szCs w:val="20"/>
          <w:lang w:val="ru-RU" w:eastAsia="en-US"/>
        </w:rPr>
      </w:pPr>
    </w:p>
    <w:p w14:paraId="1DFE79D8"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2.</w:t>
      </w:r>
    </w:p>
    <w:p w14:paraId="469502AC" w14:textId="77777777" w:rsidR="00145BCE" w:rsidRPr="00145BCE" w:rsidRDefault="00145BCE" w:rsidP="00145BCE">
      <w:pPr>
        <w:ind w:firstLine="454"/>
        <w:jc w:val="both"/>
        <w:rPr>
          <w:bCs/>
          <w:sz w:val="20"/>
          <w:szCs w:val="20"/>
          <w:lang w:val="sr-Cyrl-CS" w:eastAsia="en-US"/>
        </w:rPr>
      </w:pPr>
    </w:p>
    <w:p w14:paraId="5D946AF5" w14:textId="77777777" w:rsidR="00145BCE" w:rsidRPr="00145BCE" w:rsidRDefault="00145BCE" w:rsidP="00145BCE">
      <w:pPr>
        <w:ind w:firstLine="454"/>
        <w:jc w:val="both"/>
        <w:rPr>
          <w:bCs/>
          <w:sz w:val="20"/>
          <w:szCs w:val="20"/>
          <w:lang w:val="ru-RU" w:eastAsia="en-US"/>
        </w:rPr>
      </w:pPr>
      <w:r w:rsidRPr="00145BCE">
        <w:rPr>
          <w:bCs/>
          <w:sz w:val="20"/>
          <w:szCs w:val="20"/>
          <w:lang w:val="ru-RU" w:eastAsia="en-US"/>
        </w:rPr>
        <w:t xml:space="preserve">Циљ спровођења енергетске санације породичних кућа </w:t>
      </w:r>
      <w:r w:rsidRPr="00145BCE">
        <w:rPr>
          <w:bCs/>
          <w:sz w:val="20"/>
          <w:szCs w:val="20"/>
          <w:lang w:val="sr-Cyrl-CS" w:eastAsia="en-US"/>
        </w:rPr>
        <w:t>путем уградње соларних панела за производњу електричне енергије за сопствене потребе</w:t>
      </w:r>
      <w:r w:rsidRPr="00145BCE">
        <w:rPr>
          <w:bCs/>
          <w:sz w:val="20"/>
          <w:szCs w:val="20"/>
          <w:lang w:val="ru-RU" w:eastAsia="en-US"/>
        </w:rPr>
        <w:t xml:space="preserve"> је унапређење енергетске ефикасности у стамбеном сектору и повећано коришћење обновљивих извора енергије у домаћинствима на територији Општине Ивањица.</w:t>
      </w:r>
    </w:p>
    <w:p w14:paraId="21D8171E" w14:textId="77777777" w:rsidR="00145BCE" w:rsidRPr="00145BCE" w:rsidRDefault="00145BCE" w:rsidP="00145BCE">
      <w:pPr>
        <w:ind w:firstLine="454"/>
        <w:jc w:val="both"/>
        <w:rPr>
          <w:bCs/>
          <w:sz w:val="20"/>
          <w:szCs w:val="20"/>
          <w:lang w:val="ru-RU" w:eastAsia="en-US"/>
        </w:rPr>
      </w:pPr>
      <w:r w:rsidRPr="00145BCE">
        <w:rPr>
          <w:bCs/>
          <w:sz w:val="20"/>
          <w:szCs w:val="20"/>
          <w:lang w:val="ru-RU" w:eastAsia="en-US"/>
        </w:rPr>
        <w:t>Мере енергетске санације предвиђене овим Правилником спроводе се кроз сарадњу са привредним субјектима који се баве радовима на уградњи соларних панела за производњу електричне енергије, а крајњи корисници  бесповратних средстава су домаћинства на територији Општине Ивањица.</w:t>
      </w:r>
    </w:p>
    <w:p w14:paraId="79FB92C4" w14:textId="77777777" w:rsidR="00145BCE" w:rsidRPr="00145BCE" w:rsidRDefault="00145BCE" w:rsidP="00145BCE">
      <w:pPr>
        <w:spacing w:line="259" w:lineRule="auto"/>
        <w:rPr>
          <w:b/>
          <w:sz w:val="20"/>
          <w:szCs w:val="20"/>
          <w:lang w:val="ru-RU" w:eastAsia="en-US"/>
        </w:rPr>
      </w:pPr>
      <w:r w:rsidRPr="00145BCE">
        <w:rPr>
          <w:b/>
          <w:sz w:val="20"/>
          <w:szCs w:val="20"/>
          <w:lang w:val="ru-RU" w:eastAsia="en-US"/>
        </w:rPr>
        <w:t xml:space="preserve"> </w:t>
      </w:r>
    </w:p>
    <w:p w14:paraId="433A643C"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Финансијска средства</w:t>
      </w:r>
    </w:p>
    <w:p w14:paraId="32243587" w14:textId="77777777" w:rsidR="00145BCE" w:rsidRPr="00145BCE" w:rsidRDefault="00145BCE" w:rsidP="00145BCE">
      <w:pPr>
        <w:spacing w:line="259" w:lineRule="auto"/>
        <w:jc w:val="center"/>
        <w:rPr>
          <w:b/>
          <w:sz w:val="20"/>
          <w:szCs w:val="20"/>
          <w:lang w:val="ru-RU" w:eastAsia="en-US"/>
        </w:rPr>
      </w:pPr>
    </w:p>
    <w:p w14:paraId="32264CD1" w14:textId="77777777" w:rsidR="00145BCE" w:rsidRPr="00145BCE" w:rsidRDefault="00145BCE" w:rsidP="00145BCE">
      <w:pPr>
        <w:spacing w:line="276" w:lineRule="auto"/>
        <w:contextualSpacing/>
        <w:jc w:val="center"/>
        <w:rPr>
          <w:b/>
          <w:sz w:val="20"/>
          <w:szCs w:val="20"/>
          <w:lang w:val="ru-RU" w:eastAsia="en-US"/>
        </w:rPr>
      </w:pPr>
      <w:r w:rsidRPr="00145BCE">
        <w:rPr>
          <w:b/>
          <w:sz w:val="20"/>
          <w:szCs w:val="20"/>
          <w:lang w:val="ru-RU" w:eastAsia="en-US"/>
        </w:rPr>
        <w:t>Члан 3.</w:t>
      </w:r>
    </w:p>
    <w:p w14:paraId="025DC06D" w14:textId="77777777" w:rsidR="00145BCE" w:rsidRPr="00145BCE" w:rsidRDefault="00145BCE" w:rsidP="00145BCE">
      <w:pPr>
        <w:spacing w:line="276" w:lineRule="auto"/>
        <w:contextualSpacing/>
        <w:jc w:val="center"/>
        <w:rPr>
          <w:b/>
          <w:sz w:val="20"/>
          <w:szCs w:val="20"/>
          <w:lang w:val="ru-RU" w:eastAsia="en-US"/>
        </w:rPr>
      </w:pPr>
    </w:p>
    <w:p w14:paraId="61ABC88C" w14:textId="77777777" w:rsidR="00145BCE" w:rsidRPr="00145BCE" w:rsidRDefault="00145BCE" w:rsidP="00145BCE">
      <w:pPr>
        <w:ind w:firstLine="454"/>
        <w:jc w:val="both"/>
        <w:rPr>
          <w:bCs/>
          <w:sz w:val="20"/>
          <w:szCs w:val="20"/>
          <w:lang w:val="sr-Cyrl-CS" w:eastAsia="en-US"/>
        </w:rPr>
      </w:pPr>
      <w:r w:rsidRPr="00145BCE">
        <w:rPr>
          <w:bCs/>
          <w:sz w:val="20"/>
          <w:szCs w:val="20"/>
          <w:lang w:val="sr-Cyrl-CS" w:eastAsia="en-US"/>
        </w:rPr>
        <w:t>Средстава за суфинансирање Програма енергетске санације, породичних кућа и станова, на основу Јавног позива за доделу средстава за финансирање Програма енергетске санације стамбених зграда, породичних кућа и станова који спроводе јединице локалне самоуправе као и градске општине, ЈП 1/22, објављеним од стране Управе за подстицање и унапређење енергетске ефикасности, опредељују се Одлуком о буџету Општине Ивањица.</w:t>
      </w:r>
    </w:p>
    <w:p w14:paraId="1639907C" w14:textId="77777777" w:rsidR="00145BCE" w:rsidRPr="00145BCE" w:rsidRDefault="00145BCE" w:rsidP="00145BCE">
      <w:pPr>
        <w:ind w:firstLine="454"/>
        <w:jc w:val="both"/>
        <w:rPr>
          <w:bCs/>
          <w:sz w:val="20"/>
          <w:szCs w:val="20"/>
          <w:lang w:val="ru-RU" w:eastAsia="en-US"/>
        </w:rPr>
      </w:pPr>
    </w:p>
    <w:p w14:paraId="3968A590" w14:textId="77777777" w:rsidR="00145BCE" w:rsidRPr="00145BCE" w:rsidRDefault="00145BCE" w:rsidP="00145BCE">
      <w:pPr>
        <w:jc w:val="center"/>
        <w:outlineLvl w:val="2"/>
        <w:rPr>
          <w:b/>
          <w:bCs/>
          <w:sz w:val="20"/>
          <w:szCs w:val="20"/>
          <w:lang w:val="ru-RU" w:eastAsia="en-US"/>
        </w:rPr>
      </w:pPr>
      <w:bookmarkStart w:id="5" w:name="_Hlk66988968"/>
      <w:r w:rsidRPr="00145BCE">
        <w:rPr>
          <w:b/>
          <w:bCs/>
          <w:sz w:val="20"/>
          <w:szCs w:val="20"/>
          <w:lang w:val="ru-RU" w:eastAsia="en-US"/>
        </w:rPr>
        <w:t>Члан 4.</w:t>
      </w:r>
    </w:p>
    <w:p w14:paraId="7EA447D8" w14:textId="77777777" w:rsidR="00145BCE" w:rsidRPr="00145BCE" w:rsidRDefault="00145BCE" w:rsidP="00145BCE">
      <w:pPr>
        <w:jc w:val="center"/>
        <w:outlineLvl w:val="2"/>
        <w:rPr>
          <w:b/>
          <w:bCs/>
          <w:sz w:val="20"/>
          <w:szCs w:val="20"/>
          <w:lang w:val="ru-RU" w:eastAsia="en-US"/>
        </w:rPr>
      </w:pPr>
    </w:p>
    <w:bookmarkEnd w:id="5"/>
    <w:p w14:paraId="7F65350E"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Средства за суфинансирање мера из члана 6. овог Правилника додељују се на основу јавног позива за домаћинстава у највишем износу  до 50% од вредности укупне инвестиције са ПДВ-ом по појединачној пријави при чему је максимални износ одобрених средстава по појединачној пријави дефинисан у члану 6. </w:t>
      </w:r>
    </w:p>
    <w:p w14:paraId="68B16992" w14:textId="77777777" w:rsidR="00145BCE" w:rsidRPr="00145BCE" w:rsidRDefault="00145BCE" w:rsidP="00145BCE">
      <w:pPr>
        <w:ind w:firstLine="612"/>
        <w:jc w:val="both"/>
        <w:rPr>
          <w:sz w:val="20"/>
          <w:szCs w:val="20"/>
          <w:lang w:val="ru-RU" w:eastAsia="en-US"/>
        </w:rPr>
      </w:pPr>
    </w:p>
    <w:p w14:paraId="792C003E" w14:textId="77777777" w:rsidR="00145BCE" w:rsidRPr="00145BCE" w:rsidRDefault="00145BCE" w:rsidP="00145BCE">
      <w:pPr>
        <w:tabs>
          <w:tab w:val="left" w:pos="3930"/>
          <w:tab w:val="center" w:pos="5040"/>
        </w:tabs>
        <w:spacing w:line="259" w:lineRule="auto"/>
        <w:jc w:val="center"/>
        <w:rPr>
          <w:b/>
          <w:sz w:val="20"/>
          <w:szCs w:val="20"/>
          <w:lang w:val="ru-RU" w:eastAsia="en-US"/>
        </w:rPr>
      </w:pPr>
      <w:r w:rsidRPr="00145BCE">
        <w:rPr>
          <w:b/>
          <w:sz w:val="20"/>
          <w:szCs w:val="20"/>
          <w:lang w:val="ru-RU" w:eastAsia="en-US"/>
        </w:rPr>
        <w:t>Члан 5.</w:t>
      </w:r>
    </w:p>
    <w:p w14:paraId="2812548B" w14:textId="77777777" w:rsidR="00145BCE" w:rsidRPr="00145BCE" w:rsidRDefault="00145BCE" w:rsidP="00145BCE">
      <w:pPr>
        <w:tabs>
          <w:tab w:val="left" w:pos="3930"/>
          <w:tab w:val="center" w:pos="5040"/>
        </w:tabs>
        <w:spacing w:line="259" w:lineRule="auto"/>
        <w:jc w:val="center"/>
        <w:rPr>
          <w:b/>
          <w:sz w:val="20"/>
          <w:szCs w:val="20"/>
          <w:lang w:val="ru-RU" w:eastAsia="en-US"/>
        </w:rPr>
      </w:pPr>
    </w:p>
    <w:p w14:paraId="62422273"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Решење  о додели средстава грађанима доноси Општинско веће општине Ивањица на предлог Комисије за реализацију мера енергетске </w:t>
      </w:r>
      <w:r w:rsidRPr="00145BCE">
        <w:rPr>
          <w:bCs/>
          <w:sz w:val="20"/>
          <w:szCs w:val="20"/>
          <w:lang w:val="ru-RU" w:eastAsia="en-US"/>
        </w:rPr>
        <w:t>санације.</w:t>
      </w:r>
    </w:p>
    <w:p w14:paraId="1E307A55" w14:textId="77777777" w:rsidR="00145BCE" w:rsidRPr="00145BCE" w:rsidRDefault="00145BCE" w:rsidP="00145BCE">
      <w:pPr>
        <w:spacing w:line="259" w:lineRule="auto"/>
        <w:jc w:val="both"/>
        <w:rPr>
          <w:bCs/>
          <w:sz w:val="20"/>
          <w:szCs w:val="20"/>
          <w:lang w:val="ru-RU" w:eastAsia="en-US"/>
        </w:rPr>
      </w:pPr>
    </w:p>
    <w:p w14:paraId="44D1DF94"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lastRenderedPageBreak/>
        <w:t>Члан 6.</w:t>
      </w:r>
    </w:p>
    <w:p w14:paraId="427AFC4B" w14:textId="77777777" w:rsidR="00145BCE" w:rsidRPr="00145BCE" w:rsidRDefault="00145BCE" w:rsidP="00145BCE">
      <w:pPr>
        <w:spacing w:line="259" w:lineRule="auto"/>
        <w:jc w:val="center"/>
        <w:rPr>
          <w:b/>
          <w:sz w:val="20"/>
          <w:szCs w:val="20"/>
          <w:lang w:val="ru-RU" w:eastAsia="en-US"/>
        </w:rPr>
      </w:pPr>
    </w:p>
    <w:p w14:paraId="032DA6B0" w14:textId="77777777" w:rsidR="00145BCE" w:rsidRPr="00145BCE" w:rsidRDefault="00145BCE" w:rsidP="00145BCE">
      <w:pPr>
        <w:ind w:firstLine="454"/>
        <w:jc w:val="both"/>
        <w:rPr>
          <w:sz w:val="20"/>
          <w:szCs w:val="20"/>
          <w:lang w:val="sr-Cyrl-CS" w:eastAsia="en-US"/>
        </w:rPr>
      </w:pPr>
      <w:r w:rsidRPr="00145BCE">
        <w:rPr>
          <w:sz w:val="20"/>
          <w:szCs w:val="20"/>
          <w:lang w:val="sr-Cyrl-CS" w:eastAsia="en-US"/>
        </w:rPr>
        <w:t xml:space="preserve"> Реализоваће се следеће мере енергетске ефикасности:</w:t>
      </w:r>
    </w:p>
    <w:p w14:paraId="09604E76" w14:textId="77777777" w:rsidR="00145BCE" w:rsidRPr="00145BCE" w:rsidRDefault="00145BCE" w:rsidP="00145BCE">
      <w:pPr>
        <w:ind w:firstLine="454"/>
        <w:jc w:val="both"/>
        <w:rPr>
          <w:bCs/>
          <w:sz w:val="20"/>
          <w:szCs w:val="20"/>
          <w:lang w:val="sr-Cyrl-CS" w:eastAsia="en-US"/>
        </w:rPr>
      </w:pPr>
    </w:p>
    <w:p w14:paraId="4EAEB1E7" w14:textId="77777777" w:rsidR="00145BCE" w:rsidRPr="00145BCE" w:rsidRDefault="00145BCE">
      <w:pPr>
        <w:numPr>
          <w:ilvl w:val="0"/>
          <w:numId w:val="15"/>
        </w:numPr>
        <w:tabs>
          <w:tab w:val="left" w:pos="360"/>
        </w:tabs>
        <w:autoSpaceDE w:val="0"/>
        <w:autoSpaceDN w:val="0"/>
        <w:adjustRightInd w:val="0"/>
        <w:ind w:left="720"/>
        <w:contextualSpacing/>
        <w:jc w:val="both"/>
        <w:rPr>
          <w:b/>
          <w:sz w:val="20"/>
          <w:szCs w:val="20"/>
          <w:lang w:eastAsia="en-US"/>
        </w:rPr>
      </w:pPr>
      <w:r w:rsidRPr="00145BCE">
        <w:rPr>
          <w:b/>
          <w:sz w:val="20"/>
          <w:szCs w:val="20"/>
          <w:lang w:val="sr-Cyrl-CS" w:eastAsia="en-US"/>
        </w:rPr>
        <w:t xml:space="preserve">набавка и уградња соларних панела, </w:t>
      </w:r>
      <w:proofErr w:type="spellStart"/>
      <w:r w:rsidRPr="00145BCE">
        <w:rPr>
          <w:b/>
          <w:sz w:val="20"/>
          <w:szCs w:val="20"/>
          <w:lang w:val="sr-Cyrl-CS" w:eastAsia="en-US"/>
        </w:rPr>
        <w:t>инвертора</w:t>
      </w:r>
      <w:proofErr w:type="spellEnd"/>
      <w:r w:rsidRPr="00145BCE">
        <w:rPr>
          <w:b/>
          <w:sz w:val="20"/>
          <w:szCs w:val="20"/>
          <w:lang w:val="sr-Cyrl-CS" w:eastAsia="en-US"/>
        </w:rPr>
        <w:t xml:space="preserve"> и пратеће инсталације</w:t>
      </w:r>
      <w:r w:rsidRPr="00145BCE">
        <w:rPr>
          <w:sz w:val="20"/>
          <w:szCs w:val="20"/>
          <w:lang w:val="sr-Cyrl-CS" w:eastAsia="en-US"/>
        </w:rPr>
        <w:t xml:space="preserve"> за </w:t>
      </w:r>
      <w:r w:rsidRPr="00145BCE">
        <w:rPr>
          <w:b/>
          <w:sz w:val="20"/>
          <w:szCs w:val="20"/>
          <w:lang w:val="sr-Cyrl-CS" w:eastAsia="en-US"/>
        </w:rPr>
        <w:t>породичне куће</w:t>
      </w:r>
      <w:r w:rsidRPr="00145BCE">
        <w:rPr>
          <w:sz w:val="20"/>
          <w:szCs w:val="20"/>
          <w:lang w:val="sr-Cyrl-CS" w:eastAsia="en-US"/>
        </w:rPr>
        <w:t xml:space="preserve"> за производњу електричне енергије за сопствене потребе,</w:t>
      </w:r>
      <w:r w:rsidRPr="00145BCE">
        <w:rPr>
          <w:b/>
          <w:sz w:val="20"/>
          <w:szCs w:val="20"/>
          <w:lang w:val="sr-Cyrl-CS" w:eastAsia="en-US"/>
        </w:rPr>
        <w:t xml:space="preserve"> </w:t>
      </w:r>
      <w:r w:rsidRPr="00145BCE">
        <w:rPr>
          <w:sz w:val="20"/>
          <w:szCs w:val="20"/>
          <w:lang w:val="sr-Cyrl-CS" w:eastAsia="en-U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1EEBBBC2" w14:textId="77777777" w:rsidR="00145BCE" w:rsidRPr="00145BCE" w:rsidRDefault="00145BCE" w:rsidP="00145BCE">
      <w:pPr>
        <w:tabs>
          <w:tab w:val="left" w:pos="360"/>
        </w:tabs>
        <w:autoSpaceDE w:val="0"/>
        <w:autoSpaceDN w:val="0"/>
        <w:adjustRightInd w:val="0"/>
        <w:ind w:left="720"/>
        <w:contextualSpacing/>
        <w:jc w:val="both"/>
        <w:rPr>
          <w:sz w:val="20"/>
          <w:szCs w:val="20"/>
          <w:lang w:val="sr-Cyrl-CS" w:eastAsia="en-US"/>
        </w:rPr>
      </w:pPr>
      <w:r w:rsidRPr="00145BCE">
        <w:rPr>
          <w:sz w:val="20"/>
          <w:szCs w:val="20"/>
          <w:lang w:val="sr-Cyrl-CS" w:eastAsia="en-US"/>
        </w:rPr>
        <w:t>Снага с</w:t>
      </w:r>
      <w:r w:rsidRPr="00145BCE">
        <w:rPr>
          <w:sz w:val="20"/>
          <w:szCs w:val="20"/>
          <w:lang w:val="ru-RU" w:eastAsia="en-US"/>
        </w:rPr>
        <w:t>оларни</w:t>
      </w:r>
      <w:r w:rsidRPr="00145BCE">
        <w:rPr>
          <w:sz w:val="20"/>
          <w:szCs w:val="20"/>
          <w:lang w:val="sr-Cyrl-CS" w:eastAsia="en-US"/>
        </w:rPr>
        <w:t>х</w:t>
      </w:r>
      <w:r w:rsidRPr="00145BCE">
        <w:rPr>
          <w:sz w:val="20"/>
          <w:szCs w:val="20"/>
          <w:lang w:val="ru-RU" w:eastAsia="en-US"/>
        </w:rPr>
        <w:t xml:space="preserve"> панел</w:t>
      </w:r>
      <w:r w:rsidRPr="00145BCE">
        <w:rPr>
          <w:sz w:val="20"/>
          <w:szCs w:val="20"/>
          <w:lang w:val="sr-Cyrl-CS" w:eastAsia="en-US"/>
        </w:rPr>
        <w:t>а</w:t>
      </w:r>
      <w:r w:rsidRPr="00145BCE">
        <w:rPr>
          <w:sz w:val="20"/>
          <w:szCs w:val="20"/>
          <w:lang w:val="ru-RU" w:eastAsia="en-US"/>
        </w:rPr>
        <w:t xml:space="preserve"> не мо</w:t>
      </w:r>
      <w:proofErr w:type="spellStart"/>
      <w:r w:rsidRPr="00145BCE">
        <w:rPr>
          <w:sz w:val="20"/>
          <w:szCs w:val="20"/>
          <w:lang w:val="sr-Cyrl-CS" w:eastAsia="en-US"/>
        </w:rPr>
        <w:t>же</w:t>
      </w:r>
      <w:proofErr w:type="spellEnd"/>
      <w:r w:rsidRPr="00145BCE">
        <w:rPr>
          <w:sz w:val="20"/>
          <w:szCs w:val="20"/>
          <w:lang w:val="ru-RU" w:eastAsia="en-US"/>
        </w:rPr>
        <w:t xml:space="preserve"> бити већ</w:t>
      </w:r>
      <w:r w:rsidRPr="00145BCE">
        <w:rPr>
          <w:sz w:val="20"/>
          <w:szCs w:val="20"/>
          <w:lang w:val="sr-Cyrl-CS" w:eastAsia="en-US"/>
        </w:rPr>
        <w:t>а</w:t>
      </w:r>
      <w:r w:rsidRPr="00145BCE">
        <w:rPr>
          <w:sz w:val="20"/>
          <w:szCs w:val="20"/>
          <w:lang w:val="ru-RU" w:eastAsia="en-US"/>
        </w:rPr>
        <w:t xml:space="preserve"> од одобрене снаге мерног места</w:t>
      </w:r>
      <w:r w:rsidRPr="00145BCE">
        <w:rPr>
          <w:sz w:val="20"/>
          <w:szCs w:val="20"/>
          <w:lang w:val="sr-Cyrl-CS" w:eastAsia="en-US"/>
        </w:rPr>
        <w:t>, која је наведена у</w:t>
      </w:r>
      <w:r w:rsidRPr="00145BCE">
        <w:rPr>
          <w:sz w:val="20"/>
          <w:szCs w:val="20"/>
          <w:lang w:val="ru-RU" w:eastAsia="en-US"/>
        </w:rPr>
        <w:t xml:space="preserve"> рачуну за </w:t>
      </w:r>
      <w:r w:rsidRPr="00145BCE">
        <w:rPr>
          <w:sz w:val="20"/>
          <w:szCs w:val="20"/>
          <w:lang w:val="sr-Cyrl-CS" w:eastAsia="en-US"/>
        </w:rPr>
        <w:t xml:space="preserve">утрошену </w:t>
      </w:r>
      <w:r w:rsidRPr="00145BCE">
        <w:rPr>
          <w:sz w:val="20"/>
          <w:szCs w:val="20"/>
          <w:lang w:val="ru-RU" w:eastAsia="en-US"/>
        </w:rPr>
        <w:t xml:space="preserve">електричну енергију, а  максимално до 6 </w:t>
      </w:r>
      <w:r w:rsidRPr="00145BCE">
        <w:rPr>
          <w:sz w:val="20"/>
          <w:szCs w:val="20"/>
          <w:lang w:val="en-US" w:eastAsia="en-US"/>
        </w:rPr>
        <w:t>kW</w:t>
      </w:r>
      <w:r w:rsidRPr="00145BCE">
        <w:rPr>
          <w:sz w:val="20"/>
          <w:szCs w:val="20"/>
          <w:lang w:val="ru-RU" w:eastAsia="en-US"/>
        </w:rPr>
        <w:t>.</w:t>
      </w:r>
    </w:p>
    <w:p w14:paraId="548ECBA8" w14:textId="77777777" w:rsidR="00145BCE" w:rsidRPr="00145BCE" w:rsidRDefault="00145BCE" w:rsidP="00145BCE">
      <w:pPr>
        <w:tabs>
          <w:tab w:val="left" w:pos="360"/>
        </w:tabs>
        <w:autoSpaceDE w:val="0"/>
        <w:autoSpaceDN w:val="0"/>
        <w:adjustRightInd w:val="0"/>
        <w:ind w:left="720"/>
        <w:contextualSpacing/>
        <w:jc w:val="both"/>
        <w:rPr>
          <w:b/>
          <w:sz w:val="20"/>
          <w:szCs w:val="20"/>
          <w:lang w:eastAsia="en-US"/>
        </w:rPr>
      </w:pPr>
    </w:p>
    <w:p w14:paraId="0527BF21" w14:textId="77777777" w:rsidR="00145BCE" w:rsidRPr="00145BCE" w:rsidRDefault="00145BCE" w:rsidP="00145BCE">
      <w:pPr>
        <w:tabs>
          <w:tab w:val="left" w:pos="360"/>
        </w:tabs>
        <w:autoSpaceDE w:val="0"/>
        <w:autoSpaceDN w:val="0"/>
        <w:adjustRightInd w:val="0"/>
        <w:ind w:left="720"/>
        <w:contextualSpacing/>
        <w:jc w:val="both"/>
        <w:rPr>
          <w:sz w:val="20"/>
          <w:szCs w:val="20"/>
          <w:lang w:val="sr-Cyrl-CS" w:eastAsia="en-US"/>
        </w:rPr>
      </w:pPr>
      <w:r w:rsidRPr="00145BCE">
        <w:rPr>
          <w:sz w:val="20"/>
          <w:szCs w:val="20"/>
          <w:lang w:val="sr-Cyrl-CS" w:eastAsia="en-US"/>
        </w:rPr>
        <w:t>Укупан износ средства подстицаја која се додељују за ову меру, представљаће мањи износ од:</w:t>
      </w:r>
    </w:p>
    <w:p w14:paraId="60DC1952" w14:textId="77777777" w:rsidR="00145BCE" w:rsidRPr="00145BCE" w:rsidRDefault="00145BCE">
      <w:pPr>
        <w:numPr>
          <w:ilvl w:val="0"/>
          <w:numId w:val="20"/>
        </w:numPr>
        <w:tabs>
          <w:tab w:val="left" w:pos="360"/>
        </w:tabs>
        <w:autoSpaceDE w:val="0"/>
        <w:autoSpaceDN w:val="0"/>
        <w:adjustRightInd w:val="0"/>
        <w:contextualSpacing/>
        <w:jc w:val="both"/>
        <w:rPr>
          <w:sz w:val="20"/>
          <w:szCs w:val="20"/>
          <w:lang w:val="sr-Cyrl-CS" w:eastAsia="en-US"/>
        </w:rPr>
      </w:pPr>
      <w:r w:rsidRPr="00145BCE">
        <w:rPr>
          <w:sz w:val="20"/>
          <w:szCs w:val="20"/>
          <w:lang w:val="sr-Cyrl-CS" w:eastAsia="en-US"/>
        </w:rPr>
        <w:t xml:space="preserve">50% од вредности укупне инвестиције са ПДВ ом, а максимално  420.000 динара са ПДВ-ом, </w:t>
      </w:r>
      <w:r w:rsidRPr="00145BCE">
        <w:rPr>
          <w:sz w:val="20"/>
          <w:szCs w:val="20"/>
          <w:lang w:val="ru-RU" w:eastAsia="en-US"/>
        </w:rPr>
        <w:t>и;</w:t>
      </w:r>
    </w:p>
    <w:p w14:paraId="76C451CD" w14:textId="77777777" w:rsidR="00145BCE" w:rsidRPr="00145BCE" w:rsidRDefault="00145BCE">
      <w:pPr>
        <w:numPr>
          <w:ilvl w:val="0"/>
          <w:numId w:val="20"/>
        </w:numPr>
        <w:tabs>
          <w:tab w:val="left" w:pos="360"/>
        </w:tabs>
        <w:autoSpaceDE w:val="0"/>
        <w:autoSpaceDN w:val="0"/>
        <w:adjustRightInd w:val="0"/>
        <w:contextualSpacing/>
        <w:jc w:val="both"/>
        <w:rPr>
          <w:sz w:val="20"/>
          <w:szCs w:val="20"/>
          <w:lang w:val="sr-Cyrl-CS" w:eastAsia="en-US"/>
        </w:rPr>
      </w:pPr>
      <w:r w:rsidRPr="00145BCE">
        <w:rPr>
          <w:sz w:val="20"/>
          <w:szCs w:val="20"/>
          <w:lang w:val="sr-Cyrl-CS" w:eastAsia="en-US"/>
        </w:rPr>
        <w:t>износа који се добија множењем снаге</w:t>
      </w:r>
      <w:r w:rsidRPr="00145BCE">
        <w:rPr>
          <w:sz w:val="20"/>
          <w:szCs w:val="20"/>
          <w:lang w:eastAsia="en-US"/>
        </w:rPr>
        <w:t xml:space="preserve"> </w:t>
      </w:r>
      <w:r w:rsidRPr="00145BCE">
        <w:rPr>
          <w:sz w:val="20"/>
          <w:szCs w:val="20"/>
          <w:lang w:val="sr-Cyrl-CS" w:eastAsia="en-US"/>
        </w:rPr>
        <w:t>у</w:t>
      </w:r>
      <w:r w:rsidRPr="00145BCE">
        <w:rPr>
          <w:sz w:val="20"/>
          <w:szCs w:val="20"/>
          <w:lang w:val="ru-RU" w:eastAsia="en-US"/>
        </w:rPr>
        <w:t xml:space="preserve"> </w:t>
      </w:r>
      <w:r w:rsidRPr="00145BCE">
        <w:rPr>
          <w:sz w:val="20"/>
          <w:szCs w:val="20"/>
          <w:lang w:val="en-US" w:eastAsia="en-US"/>
        </w:rPr>
        <w:t>kW</w:t>
      </w:r>
      <w:r w:rsidRPr="00145BCE">
        <w:rPr>
          <w:sz w:val="20"/>
          <w:szCs w:val="20"/>
          <w:lang w:val="sr-Cyrl-CS" w:eastAsia="en-US"/>
        </w:rPr>
        <w:t xml:space="preserve"> соларних панела из достављене профактуре, са  износом од 70.000 динара са ПДВ-ом</w:t>
      </w:r>
    </w:p>
    <w:p w14:paraId="64831EB4" w14:textId="77777777" w:rsidR="00145BCE" w:rsidRPr="00145BCE" w:rsidRDefault="00145BCE" w:rsidP="00145BCE">
      <w:pPr>
        <w:tabs>
          <w:tab w:val="left" w:pos="360"/>
        </w:tabs>
        <w:autoSpaceDE w:val="0"/>
        <w:autoSpaceDN w:val="0"/>
        <w:adjustRightInd w:val="0"/>
        <w:contextualSpacing/>
        <w:jc w:val="both"/>
        <w:rPr>
          <w:sz w:val="20"/>
          <w:szCs w:val="20"/>
          <w:lang w:val="ru-RU" w:eastAsia="en-US"/>
        </w:rPr>
      </w:pPr>
      <w:r w:rsidRPr="00145BCE">
        <w:rPr>
          <w:sz w:val="20"/>
          <w:szCs w:val="20"/>
          <w:lang w:val="ru-RU" w:eastAsia="en-US"/>
        </w:rPr>
        <w:tab/>
      </w:r>
    </w:p>
    <w:p w14:paraId="153DDBB3" w14:textId="77777777" w:rsidR="00145BCE" w:rsidRPr="00145BCE" w:rsidRDefault="00145BCE" w:rsidP="00145BCE">
      <w:pPr>
        <w:tabs>
          <w:tab w:val="left" w:pos="360"/>
        </w:tabs>
        <w:autoSpaceDE w:val="0"/>
        <w:autoSpaceDN w:val="0"/>
        <w:adjustRightInd w:val="0"/>
        <w:contextualSpacing/>
        <w:jc w:val="both"/>
        <w:rPr>
          <w:sz w:val="20"/>
          <w:szCs w:val="20"/>
          <w:lang w:val="ru-RU" w:eastAsia="en-US"/>
        </w:rPr>
      </w:pPr>
      <w:r w:rsidRPr="00145BCE">
        <w:rPr>
          <w:sz w:val="20"/>
          <w:szCs w:val="20"/>
          <w:lang w:val="ru-RU" w:eastAsia="en-US"/>
        </w:rPr>
        <w:tab/>
        <w:t>Укупан износ средстава подстицаја која додељује општина и Управа за ову меру енергетске ефикасности износи 840.000,00динара</w:t>
      </w:r>
    </w:p>
    <w:p w14:paraId="0122229F" w14:textId="77777777" w:rsidR="00145BCE" w:rsidRPr="00145BCE" w:rsidRDefault="00145BCE" w:rsidP="00145BCE">
      <w:pPr>
        <w:tabs>
          <w:tab w:val="left" w:pos="360"/>
        </w:tabs>
        <w:autoSpaceDE w:val="0"/>
        <w:autoSpaceDN w:val="0"/>
        <w:adjustRightInd w:val="0"/>
        <w:ind w:left="720"/>
        <w:contextualSpacing/>
        <w:jc w:val="both"/>
        <w:rPr>
          <w:b/>
          <w:sz w:val="20"/>
          <w:szCs w:val="20"/>
          <w:lang w:val="ru-RU" w:eastAsia="en-US"/>
        </w:rPr>
      </w:pPr>
    </w:p>
    <w:p w14:paraId="1596D0E8" w14:textId="77777777" w:rsidR="00145BCE" w:rsidRPr="00145BCE" w:rsidRDefault="00145BCE">
      <w:pPr>
        <w:numPr>
          <w:ilvl w:val="0"/>
          <w:numId w:val="15"/>
        </w:numPr>
        <w:tabs>
          <w:tab w:val="left" w:pos="360"/>
        </w:tabs>
        <w:autoSpaceDE w:val="0"/>
        <w:autoSpaceDN w:val="0"/>
        <w:adjustRightInd w:val="0"/>
        <w:ind w:left="720"/>
        <w:contextualSpacing/>
        <w:jc w:val="both"/>
        <w:rPr>
          <w:b/>
          <w:sz w:val="20"/>
          <w:szCs w:val="20"/>
          <w:lang w:val="sr-Cyrl-CS" w:eastAsia="en-US"/>
        </w:rPr>
      </w:pPr>
      <w:r w:rsidRPr="00145BCE">
        <w:rPr>
          <w:b/>
          <w:sz w:val="20"/>
          <w:szCs w:val="20"/>
          <w:lang w:val="sr-Cyrl-CS" w:eastAsia="en-US"/>
        </w:rPr>
        <w:t xml:space="preserve">унапређење </w:t>
      </w:r>
      <w:proofErr w:type="spellStart"/>
      <w:r w:rsidRPr="00145BCE">
        <w:rPr>
          <w:b/>
          <w:sz w:val="20"/>
          <w:szCs w:val="20"/>
          <w:lang w:val="sr-Cyrl-CS" w:eastAsia="en-US"/>
        </w:rPr>
        <w:t>термотехничких</w:t>
      </w:r>
      <w:proofErr w:type="spellEnd"/>
      <w:r w:rsidRPr="00145BCE">
        <w:rPr>
          <w:b/>
          <w:sz w:val="20"/>
          <w:szCs w:val="20"/>
          <w:lang w:val="sr-Cyrl-CS" w:eastAsia="en-US"/>
        </w:rPr>
        <w:t xml:space="preserve"> система зграде путем замене система или дела система ефикаснијим системом путем:</w:t>
      </w:r>
    </w:p>
    <w:p w14:paraId="55D90F06" w14:textId="77777777" w:rsidR="00145BCE" w:rsidRPr="00145BCE" w:rsidRDefault="00145BCE" w:rsidP="00145BCE">
      <w:pPr>
        <w:autoSpaceDE w:val="0"/>
        <w:autoSpaceDN w:val="0"/>
        <w:adjustRightInd w:val="0"/>
        <w:jc w:val="both"/>
        <w:rPr>
          <w:sz w:val="20"/>
          <w:szCs w:val="20"/>
          <w:lang w:val="sr-Cyrl-CS" w:eastAsia="en-US"/>
        </w:rPr>
      </w:pPr>
    </w:p>
    <w:p w14:paraId="03224E1C"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 xml:space="preserve">(1) уградње електронски регулисаних циркулационих пумпи за </w:t>
      </w:r>
      <w:r w:rsidRPr="00145BCE">
        <w:rPr>
          <w:b/>
          <w:sz w:val="20"/>
          <w:szCs w:val="20"/>
          <w:lang w:val="sr-Cyrl-CS" w:eastAsia="en-US"/>
        </w:rPr>
        <w:t>породичне куће</w:t>
      </w:r>
      <w:r w:rsidRPr="00145BCE">
        <w:rPr>
          <w:sz w:val="20"/>
          <w:szCs w:val="20"/>
          <w:lang w:val="sr-Cyrl-CS" w:eastAsia="en-US"/>
        </w:rPr>
        <w:t>,</w:t>
      </w:r>
    </w:p>
    <w:p w14:paraId="561B39C6"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50% од износа предрачуна за радове и опрему са ПДВ-ом, а максимално 15.000,00 динара са ПДВ-ом по циркулационој пумпи.</w:t>
      </w:r>
      <w:r w:rsidRPr="00145BCE">
        <w:rPr>
          <w:sz w:val="20"/>
          <w:szCs w:val="20"/>
          <w:lang w:val="sr-Cyrl-CS" w:eastAsia="en-US"/>
        </w:rPr>
        <w:br/>
      </w:r>
    </w:p>
    <w:p w14:paraId="6D844436" w14:textId="77777777" w:rsidR="00145BCE" w:rsidRPr="00145BCE" w:rsidRDefault="00145BCE" w:rsidP="00145BCE">
      <w:pPr>
        <w:autoSpaceDE w:val="0"/>
        <w:autoSpaceDN w:val="0"/>
        <w:adjustRightInd w:val="0"/>
        <w:ind w:left="1077"/>
        <w:contextualSpacing/>
        <w:jc w:val="both"/>
        <w:rPr>
          <w:b/>
          <w:sz w:val="20"/>
          <w:szCs w:val="20"/>
          <w:lang w:val="sr-Cyrl-CS" w:eastAsia="en-US"/>
        </w:rPr>
      </w:pPr>
      <w:r w:rsidRPr="00145BCE">
        <w:rPr>
          <w:sz w:val="20"/>
          <w:szCs w:val="20"/>
          <w:lang w:val="sr-Cyrl-CS" w:eastAsia="en-US"/>
        </w:rPr>
        <w:t>(2) опремања система грејања са уређајима за регулацију и мерење предате</w:t>
      </w:r>
      <w:r w:rsidRPr="00145BCE">
        <w:rPr>
          <w:sz w:val="20"/>
          <w:szCs w:val="20"/>
          <w:lang w:val="sr-Cyrl-CS" w:eastAsia="en-US"/>
        </w:rPr>
        <w:br/>
        <w:t>количине топлоте објекту (</w:t>
      </w:r>
      <w:proofErr w:type="spellStart"/>
      <w:r w:rsidRPr="00145BCE">
        <w:rPr>
          <w:sz w:val="20"/>
          <w:szCs w:val="20"/>
          <w:lang w:val="sr-Cyrl-CS" w:eastAsia="en-US"/>
        </w:rPr>
        <w:t>калориметри</w:t>
      </w:r>
      <w:proofErr w:type="spellEnd"/>
      <w:r w:rsidRPr="00145BCE">
        <w:rPr>
          <w:sz w:val="20"/>
          <w:szCs w:val="20"/>
          <w:lang w:val="sr-Cyrl-CS" w:eastAsia="en-US"/>
        </w:rPr>
        <w:t xml:space="preserve">, делитељи топлоте, баланс вентили) </w:t>
      </w:r>
      <w:r w:rsidRPr="00145BCE">
        <w:rPr>
          <w:b/>
          <w:sz w:val="20"/>
          <w:szCs w:val="20"/>
          <w:lang w:val="sr-Cyrl-CS" w:eastAsia="en-US"/>
        </w:rPr>
        <w:t>за станове,</w:t>
      </w:r>
    </w:p>
    <w:p w14:paraId="0639AFF3"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50% од износа предрачуна за радове и опрему са ПДВ-ом, а максимално:</w:t>
      </w:r>
    </w:p>
    <w:p w14:paraId="6E1FB924" w14:textId="77777777" w:rsidR="00145BCE" w:rsidRPr="00145BCE" w:rsidRDefault="00145BCE">
      <w:pPr>
        <w:numPr>
          <w:ilvl w:val="0"/>
          <w:numId w:val="14"/>
        </w:numPr>
        <w:autoSpaceDE w:val="0"/>
        <w:autoSpaceDN w:val="0"/>
        <w:adjustRightInd w:val="0"/>
        <w:ind w:left="1077"/>
        <w:contextualSpacing/>
        <w:jc w:val="both"/>
        <w:rPr>
          <w:sz w:val="20"/>
          <w:szCs w:val="20"/>
          <w:lang w:val="sr-Cyrl-CS" w:eastAsia="en-US"/>
        </w:rPr>
      </w:pPr>
      <w:r w:rsidRPr="00145BCE">
        <w:rPr>
          <w:sz w:val="20"/>
          <w:szCs w:val="20"/>
          <w:lang w:val="sr-Cyrl-CS" w:eastAsia="en-US"/>
        </w:rPr>
        <w:t xml:space="preserve">15.000,00 динара са ПДВ-ом по </w:t>
      </w:r>
      <w:proofErr w:type="spellStart"/>
      <w:r w:rsidRPr="00145BCE">
        <w:rPr>
          <w:sz w:val="20"/>
          <w:szCs w:val="20"/>
          <w:lang w:val="sr-Cyrl-CS" w:eastAsia="en-US"/>
        </w:rPr>
        <w:t>калориметару</w:t>
      </w:r>
      <w:proofErr w:type="spellEnd"/>
    </w:p>
    <w:p w14:paraId="520E9F4D" w14:textId="77777777" w:rsidR="00145BCE" w:rsidRPr="00145BCE" w:rsidRDefault="00145BCE">
      <w:pPr>
        <w:numPr>
          <w:ilvl w:val="0"/>
          <w:numId w:val="14"/>
        </w:numPr>
        <w:autoSpaceDE w:val="0"/>
        <w:autoSpaceDN w:val="0"/>
        <w:adjustRightInd w:val="0"/>
        <w:ind w:left="1077"/>
        <w:contextualSpacing/>
        <w:jc w:val="both"/>
        <w:rPr>
          <w:b/>
          <w:sz w:val="20"/>
          <w:szCs w:val="20"/>
          <w:lang w:val="sr-Cyrl-CS" w:eastAsia="en-US"/>
        </w:rPr>
      </w:pPr>
      <w:r w:rsidRPr="00145BCE">
        <w:rPr>
          <w:sz w:val="20"/>
          <w:szCs w:val="20"/>
          <w:lang w:val="sr-Cyrl-CS" w:eastAsia="en-US"/>
        </w:rPr>
        <w:t>1.000,00 динара са ПДВ-ом по делитељу топлоте</w:t>
      </w:r>
    </w:p>
    <w:p w14:paraId="16022551" w14:textId="77777777" w:rsidR="00145BCE" w:rsidRPr="00145BCE" w:rsidRDefault="00145BCE">
      <w:pPr>
        <w:numPr>
          <w:ilvl w:val="0"/>
          <w:numId w:val="14"/>
        </w:numPr>
        <w:autoSpaceDE w:val="0"/>
        <w:autoSpaceDN w:val="0"/>
        <w:adjustRightInd w:val="0"/>
        <w:ind w:left="1077"/>
        <w:contextualSpacing/>
        <w:jc w:val="both"/>
        <w:rPr>
          <w:b/>
          <w:sz w:val="20"/>
          <w:szCs w:val="20"/>
          <w:lang w:val="sr-Cyrl-CS" w:eastAsia="en-US"/>
        </w:rPr>
      </w:pPr>
      <w:r w:rsidRPr="00145BCE">
        <w:rPr>
          <w:sz w:val="20"/>
          <w:szCs w:val="20"/>
          <w:lang w:val="sr-Cyrl-CS" w:eastAsia="en-US"/>
        </w:rPr>
        <w:t>1.500,00 динара са ПДВ-ом по термостатском вентилу.</w:t>
      </w:r>
    </w:p>
    <w:p w14:paraId="6B5E4DD2" w14:textId="77777777" w:rsidR="00145BCE" w:rsidRPr="00145BCE" w:rsidRDefault="00145BCE" w:rsidP="00145BCE">
      <w:pPr>
        <w:tabs>
          <w:tab w:val="left" w:pos="360"/>
        </w:tabs>
        <w:autoSpaceDE w:val="0"/>
        <w:autoSpaceDN w:val="0"/>
        <w:adjustRightInd w:val="0"/>
        <w:ind w:left="1080"/>
        <w:contextualSpacing/>
        <w:jc w:val="both"/>
        <w:rPr>
          <w:b/>
          <w:sz w:val="20"/>
          <w:szCs w:val="20"/>
          <w:lang w:val="ru-RU" w:eastAsia="en-US"/>
        </w:rPr>
      </w:pPr>
      <w:bookmarkStart w:id="6" w:name="_Hlk75001641"/>
    </w:p>
    <w:p w14:paraId="1BDC5060" w14:textId="77777777" w:rsidR="00145BCE" w:rsidRPr="00145BCE" w:rsidRDefault="00145BCE" w:rsidP="00145BCE">
      <w:pPr>
        <w:tabs>
          <w:tab w:val="left" w:pos="360"/>
        </w:tabs>
        <w:autoSpaceDE w:val="0"/>
        <w:autoSpaceDN w:val="0"/>
        <w:adjustRightInd w:val="0"/>
        <w:contextualSpacing/>
        <w:jc w:val="both"/>
        <w:rPr>
          <w:sz w:val="20"/>
          <w:szCs w:val="20"/>
          <w:lang w:val="ru-RU" w:eastAsia="en-US"/>
        </w:rPr>
      </w:pPr>
      <w:r w:rsidRPr="00145BCE">
        <w:rPr>
          <w:sz w:val="20"/>
          <w:szCs w:val="20"/>
          <w:lang w:val="ru-RU" w:eastAsia="en-US"/>
        </w:rPr>
        <w:tab/>
        <w:t>Укупан износ средстава подстицаја која додељује општина и Управа за ову меру енергетске ефикасности износи 160.000,00 динара.</w:t>
      </w:r>
    </w:p>
    <w:p w14:paraId="6E0439AE" w14:textId="77777777" w:rsidR="00145BCE" w:rsidRPr="00145BCE" w:rsidRDefault="00145BCE" w:rsidP="00145BCE">
      <w:pPr>
        <w:tabs>
          <w:tab w:val="left" w:pos="360"/>
        </w:tabs>
        <w:jc w:val="both"/>
        <w:rPr>
          <w:bCs/>
          <w:sz w:val="20"/>
          <w:szCs w:val="20"/>
          <w:lang w:val="ru-RU" w:eastAsia="en-US"/>
        </w:rPr>
      </w:pPr>
    </w:p>
    <w:p w14:paraId="3325BB01" w14:textId="77777777" w:rsidR="00145BCE" w:rsidRPr="00145BCE" w:rsidRDefault="00145BCE" w:rsidP="00145BCE">
      <w:pPr>
        <w:tabs>
          <w:tab w:val="left" w:pos="360"/>
        </w:tabs>
        <w:jc w:val="both"/>
        <w:rPr>
          <w:bCs/>
          <w:sz w:val="20"/>
          <w:szCs w:val="20"/>
          <w:lang w:val="ru-RU" w:eastAsia="en-US"/>
        </w:rPr>
      </w:pPr>
      <w:r w:rsidRPr="00145BCE">
        <w:rPr>
          <w:bCs/>
          <w:sz w:val="20"/>
          <w:szCs w:val="20"/>
          <w:lang w:val="ru-RU" w:eastAsia="en-US"/>
        </w:rPr>
        <w:tab/>
        <w:t>Домаћинстава не могу да конкуришу за више од једне мере енергетске ефикасности из овог члана.</w:t>
      </w:r>
    </w:p>
    <w:p w14:paraId="4983D354" w14:textId="77777777" w:rsidR="00145BCE" w:rsidRPr="00145BCE" w:rsidRDefault="00145BCE" w:rsidP="00145BCE">
      <w:pPr>
        <w:tabs>
          <w:tab w:val="left" w:pos="360"/>
        </w:tabs>
        <w:jc w:val="both"/>
        <w:rPr>
          <w:bCs/>
          <w:sz w:val="20"/>
          <w:szCs w:val="20"/>
          <w:lang w:val="ru-RU" w:eastAsia="en-US"/>
        </w:rPr>
      </w:pPr>
      <w:r w:rsidRPr="00145BCE">
        <w:rPr>
          <w:bCs/>
          <w:sz w:val="20"/>
          <w:szCs w:val="20"/>
          <w:lang w:val="ru-RU" w:eastAsia="en-US"/>
        </w:rPr>
        <w:tab/>
        <w:t>Критеријуми за рангирање  привредних субјеката за реализацију мера енергетске ефикасности се одређују јавним позивом за привредне субјекте.</w:t>
      </w:r>
    </w:p>
    <w:p w14:paraId="614F1FAC" w14:textId="77777777" w:rsidR="00145BCE" w:rsidRPr="00145BCE" w:rsidRDefault="00145BCE" w:rsidP="00145BCE">
      <w:pPr>
        <w:tabs>
          <w:tab w:val="left" w:pos="360"/>
        </w:tabs>
        <w:jc w:val="both"/>
        <w:rPr>
          <w:bCs/>
          <w:sz w:val="20"/>
          <w:szCs w:val="20"/>
          <w:lang w:val="sr-Cyrl-CS" w:eastAsia="en-US"/>
        </w:rPr>
      </w:pPr>
      <w:r w:rsidRPr="00145BCE">
        <w:rPr>
          <w:bCs/>
          <w:sz w:val="20"/>
          <w:szCs w:val="20"/>
          <w:lang w:val="sr-Cyrl-CS" w:eastAsia="en-US"/>
        </w:rPr>
        <w:tab/>
        <w:t>Критеријуми за оцењивање пријава на Јавни позив за домаћинства и стамбене заједнице  дати су у члану 26. овог Правилника.</w:t>
      </w:r>
    </w:p>
    <w:p w14:paraId="337EE160" w14:textId="77777777" w:rsidR="00145BCE" w:rsidRPr="00145BCE" w:rsidRDefault="00145BCE" w:rsidP="00145BCE">
      <w:pPr>
        <w:tabs>
          <w:tab w:val="left" w:pos="360"/>
        </w:tabs>
        <w:jc w:val="both"/>
        <w:rPr>
          <w:bCs/>
          <w:sz w:val="20"/>
          <w:szCs w:val="20"/>
          <w:lang w:val="sr-Cyrl-CS" w:eastAsia="en-US"/>
        </w:rPr>
      </w:pPr>
    </w:p>
    <w:p w14:paraId="73D25104" w14:textId="77777777" w:rsidR="00145BCE" w:rsidRPr="00145BCE" w:rsidRDefault="00145BCE" w:rsidP="00145BCE">
      <w:pPr>
        <w:tabs>
          <w:tab w:val="left" w:pos="360"/>
        </w:tabs>
        <w:spacing w:line="259" w:lineRule="auto"/>
        <w:ind w:left="720"/>
        <w:jc w:val="both"/>
        <w:rPr>
          <w:b/>
          <w:sz w:val="20"/>
          <w:szCs w:val="20"/>
          <w:lang w:val="sr-Cyrl-CS" w:eastAsia="en-US"/>
        </w:rPr>
      </w:pPr>
    </w:p>
    <w:bookmarkEnd w:id="6"/>
    <w:p w14:paraId="667AFB1D" w14:textId="77777777" w:rsidR="00145BCE" w:rsidRPr="00145BCE" w:rsidRDefault="00145BCE" w:rsidP="00145BCE">
      <w:pPr>
        <w:tabs>
          <w:tab w:val="left" w:pos="360"/>
        </w:tabs>
        <w:spacing w:line="259" w:lineRule="auto"/>
        <w:jc w:val="center"/>
        <w:rPr>
          <w:bCs/>
          <w:sz w:val="20"/>
          <w:szCs w:val="20"/>
          <w:lang w:val="ru-RU" w:eastAsia="en-US"/>
        </w:rPr>
      </w:pPr>
      <w:r w:rsidRPr="00145BCE">
        <w:rPr>
          <w:b/>
          <w:sz w:val="20"/>
          <w:szCs w:val="20"/>
          <w:lang w:val="ru-RU" w:eastAsia="en-US"/>
        </w:rPr>
        <w:t>Прихватљиви трошкови</w:t>
      </w:r>
    </w:p>
    <w:p w14:paraId="170080B2" w14:textId="77777777" w:rsidR="00145BCE" w:rsidRPr="00145BCE" w:rsidRDefault="00145BCE" w:rsidP="00145BCE">
      <w:pPr>
        <w:spacing w:line="259" w:lineRule="auto"/>
        <w:jc w:val="center"/>
        <w:rPr>
          <w:b/>
          <w:sz w:val="20"/>
          <w:szCs w:val="20"/>
          <w:lang w:val="ru-RU" w:eastAsia="en-US"/>
        </w:rPr>
      </w:pPr>
    </w:p>
    <w:p w14:paraId="0955FB7E"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7.</w:t>
      </w:r>
    </w:p>
    <w:p w14:paraId="429DC78C" w14:textId="77777777" w:rsidR="00145BCE" w:rsidRPr="00145BCE" w:rsidRDefault="00145BCE" w:rsidP="00145BCE">
      <w:pPr>
        <w:spacing w:line="259" w:lineRule="auto"/>
        <w:jc w:val="center"/>
        <w:rPr>
          <w:b/>
          <w:sz w:val="20"/>
          <w:szCs w:val="20"/>
          <w:lang w:val="ru-RU" w:eastAsia="en-US"/>
        </w:rPr>
      </w:pPr>
    </w:p>
    <w:p w14:paraId="39FD173B" w14:textId="77777777" w:rsidR="00145BCE" w:rsidRPr="00145BCE" w:rsidRDefault="00145BCE" w:rsidP="00145BCE">
      <w:pPr>
        <w:spacing w:line="259" w:lineRule="auto"/>
        <w:jc w:val="both"/>
        <w:rPr>
          <w:b/>
          <w:sz w:val="20"/>
          <w:szCs w:val="20"/>
          <w:lang w:val="ru-RU" w:eastAsia="en-US"/>
        </w:rPr>
      </w:pPr>
      <w:r w:rsidRPr="00145BCE">
        <w:rPr>
          <w:sz w:val="20"/>
          <w:szCs w:val="20"/>
          <w:lang w:val="ru-RU" w:eastAsia="en-US"/>
        </w:rPr>
        <w:tab/>
        <w:t>Прихватљиви инвестициони трошкови су трошкови са урачунатим ПДВ-ом.</w:t>
      </w:r>
    </w:p>
    <w:p w14:paraId="3D711650" w14:textId="77777777" w:rsidR="00145BCE" w:rsidRPr="00145BCE" w:rsidRDefault="00145BCE" w:rsidP="00145BCE">
      <w:pPr>
        <w:spacing w:line="259" w:lineRule="auto"/>
        <w:jc w:val="center"/>
        <w:rPr>
          <w:b/>
          <w:sz w:val="20"/>
          <w:szCs w:val="20"/>
          <w:lang w:val="ru-RU" w:eastAsia="en-US"/>
        </w:rPr>
      </w:pPr>
    </w:p>
    <w:p w14:paraId="3671D9C6" w14:textId="77777777" w:rsidR="00145BCE" w:rsidRPr="00145BCE" w:rsidRDefault="00145BCE" w:rsidP="00145BCE">
      <w:pPr>
        <w:spacing w:line="259" w:lineRule="auto"/>
        <w:jc w:val="center"/>
        <w:rPr>
          <w:b/>
          <w:sz w:val="20"/>
          <w:szCs w:val="20"/>
          <w:lang w:val="ru-RU" w:eastAsia="en-US"/>
        </w:rPr>
      </w:pPr>
    </w:p>
    <w:p w14:paraId="48BC4B2F"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8.</w:t>
      </w:r>
    </w:p>
    <w:p w14:paraId="7A9D2423" w14:textId="77777777" w:rsidR="00145BCE" w:rsidRPr="00145BCE" w:rsidRDefault="00145BCE" w:rsidP="00145BCE">
      <w:pPr>
        <w:spacing w:line="259" w:lineRule="auto"/>
        <w:jc w:val="center"/>
        <w:rPr>
          <w:b/>
          <w:sz w:val="20"/>
          <w:szCs w:val="20"/>
          <w:lang w:val="ru-RU" w:eastAsia="en-US"/>
        </w:rPr>
      </w:pPr>
    </w:p>
    <w:p w14:paraId="7980394A"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суфинансирање пројеката енергетске ефикасности. </w:t>
      </w:r>
    </w:p>
    <w:p w14:paraId="4722BF59" w14:textId="77777777" w:rsidR="00145BCE" w:rsidRPr="00145BCE" w:rsidRDefault="00145BCE" w:rsidP="00145BCE">
      <w:pPr>
        <w:ind w:firstLine="360"/>
        <w:jc w:val="both"/>
        <w:rPr>
          <w:sz w:val="20"/>
          <w:szCs w:val="20"/>
          <w:lang w:val="sr-Cyrl-CS" w:eastAsia="en-US"/>
        </w:rPr>
      </w:pPr>
      <w:r w:rsidRPr="00145BCE">
        <w:rPr>
          <w:bCs/>
          <w:sz w:val="20"/>
          <w:szCs w:val="20"/>
          <w:lang w:val="sr-Cyrl-CS" w:eastAsia="en-US"/>
        </w:rPr>
        <w:t>Неприхватљиви трошкови – Трошкови који неће бити финансирани</w:t>
      </w:r>
      <w:r w:rsidRPr="00145BCE">
        <w:rPr>
          <w:sz w:val="20"/>
          <w:szCs w:val="20"/>
          <w:lang w:val="sr-Cyrl-CS" w:eastAsia="en-US"/>
        </w:rPr>
        <w:t xml:space="preserve"> јавним позивом из буџета Општине Ивањица су:</w:t>
      </w:r>
    </w:p>
    <w:p w14:paraId="1B138FBA" w14:textId="77777777" w:rsidR="00145BCE" w:rsidRPr="00145BCE" w:rsidRDefault="00145BCE">
      <w:pPr>
        <w:numPr>
          <w:ilvl w:val="0"/>
          <w:numId w:val="10"/>
        </w:numPr>
        <w:spacing w:line="259" w:lineRule="auto"/>
        <w:contextualSpacing/>
        <w:jc w:val="both"/>
        <w:rPr>
          <w:bCs/>
          <w:sz w:val="20"/>
          <w:szCs w:val="20"/>
          <w:lang w:val="ru-RU" w:eastAsia="en-US"/>
        </w:rPr>
      </w:pPr>
      <w:r w:rsidRPr="00145BCE">
        <w:rPr>
          <w:bCs/>
          <w:sz w:val="20"/>
          <w:szCs w:val="20"/>
          <w:lang w:val="ru-RU" w:eastAsia="en-US"/>
        </w:rPr>
        <w:t>Трошкови који су у вези са набавком опреме: царински и административни трошкови</w:t>
      </w:r>
    </w:p>
    <w:p w14:paraId="587D969B" w14:textId="77777777" w:rsidR="00145BCE" w:rsidRPr="00145BCE" w:rsidRDefault="00145BCE">
      <w:pPr>
        <w:numPr>
          <w:ilvl w:val="0"/>
          <w:numId w:val="10"/>
        </w:numPr>
        <w:spacing w:line="259" w:lineRule="auto"/>
        <w:contextualSpacing/>
        <w:jc w:val="both"/>
        <w:rPr>
          <w:bCs/>
          <w:sz w:val="20"/>
          <w:szCs w:val="20"/>
          <w:lang w:val="ru-RU" w:eastAsia="en-US"/>
        </w:rPr>
      </w:pPr>
      <w:r w:rsidRPr="00145BCE">
        <w:rPr>
          <w:bCs/>
          <w:sz w:val="20"/>
          <w:szCs w:val="20"/>
          <w:lang w:val="ru-RU" w:eastAsia="en-U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5078F73" w14:textId="77777777" w:rsidR="00145BCE" w:rsidRPr="00145BCE" w:rsidRDefault="00145BCE">
      <w:pPr>
        <w:numPr>
          <w:ilvl w:val="0"/>
          <w:numId w:val="10"/>
        </w:numPr>
        <w:spacing w:line="259" w:lineRule="auto"/>
        <w:contextualSpacing/>
        <w:jc w:val="both"/>
        <w:rPr>
          <w:bCs/>
          <w:sz w:val="20"/>
          <w:szCs w:val="20"/>
          <w:lang w:val="ru-RU" w:eastAsia="en-US"/>
        </w:rPr>
      </w:pPr>
      <w:r w:rsidRPr="00145BCE">
        <w:rPr>
          <w:bCs/>
          <w:sz w:val="20"/>
          <w:szCs w:val="20"/>
          <w:lang w:val="ru-RU" w:eastAsia="en-US"/>
        </w:rPr>
        <w:t>Рефундација трошкова за већ набављену опрему и извршене услуге (плаћене или испоручене)</w:t>
      </w:r>
    </w:p>
    <w:p w14:paraId="6E171221" w14:textId="77777777" w:rsidR="00145BCE" w:rsidRPr="00145BCE" w:rsidRDefault="00145BCE">
      <w:pPr>
        <w:numPr>
          <w:ilvl w:val="0"/>
          <w:numId w:val="10"/>
        </w:numPr>
        <w:spacing w:line="259" w:lineRule="auto"/>
        <w:contextualSpacing/>
        <w:jc w:val="both"/>
        <w:rPr>
          <w:bCs/>
          <w:sz w:val="20"/>
          <w:szCs w:val="20"/>
          <w:lang w:val="ru-RU" w:eastAsia="en-US"/>
        </w:rPr>
      </w:pPr>
      <w:r w:rsidRPr="00145BCE">
        <w:rPr>
          <w:bCs/>
          <w:sz w:val="20"/>
          <w:szCs w:val="20"/>
          <w:lang w:val="ru-RU" w:eastAsia="en-US"/>
        </w:rPr>
        <w:lastRenderedPageBreak/>
        <w:t xml:space="preserve">Набавка опреме коју подносилац захтева за бесповратна средства сам производи или за услуге које  подносилац захтева сам извршава </w:t>
      </w:r>
    </w:p>
    <w:p w14:paraId="061F76A6" w14:textId="77777777" w:rsidR="00145BCE" w:rsidRPr="00145BCE" w:rsidRDefault="00145BCE">
      <w:pPr>
        <w:numPr>
          <w:ilvl w:val="0"/>
          <w:numId w:val="10"/>
        </w:numPr>
        <w:spacing w:line="259" w:lineRule="auto"/>
        <w:contextualSpacing/>
        <w:jc w:val="both"/>
        <w:rPr>
          <w:bCs/>
          <w:sz w:val="20"/>
          <w:szCs w:val="20"/>
          <w:lang w:val="ru-RU" w:eastAsia="en-US"/>
        </w:rPr>
      </w:pPr>
      <w:r w:rsidRPr="00145BCE">
        <w:rPr>
          <w:bCs/>
          <w:sz w:val="20"/>
          <w:szCs w:val="20"/>
          <w:lang w:val="ru-RU" w:eastAsia="en-US"/>
        </w:rPr>
        <w:t>Други трошкове који нису у складу са енергетском санацијом.</w:t>
      </w:r>
    </w:p>
    <w:p w14:paraId="00177F1F" w14:textId="77777777" w:rsidR="00145BCE" w:rsidRPr="00145BCE" w:rsidRDefault="00145BCE" w:rsidP="00145BCE">
      <w:pPr>
        <w:spacing w:line="259" w:lineRule="auto"/>
        <w:ind w:left="1077" w:hanging="357"/>
        <w:contextualSpacing/>
        <w:jc w:val="both"/>
        <w:rPr>
          <w:bCs/>
          <w:sz w:val="20"/>
          <w:szCs w:val="20"/>
          <w:lang w:val="ru-RU" w:eastAsia="en-US"/>
        </w:rPr>
      </w:pPr>
    </w:p>
    <w:p w14:paraId="2074804F" w14:textId="77777777" w:rsidR="00145BCE" w:rsidRPr="00145BCE" w:rsidRDefault="00145BCE" w:rsidP="00145BCE">
      <w:pPr>
        <w:tabs>
          <w:tab w:val="left" w:pos="3855"/>
        </w:tabs>
        <w:spacing w:line="259" w:lineRule="auto"/>
        <w:jc w:val="center"/>
        <w:rPr>
          <w:b/>
          <w:bCs/>
          <w:sz w:val="20"/>
          <w:szCs w:val="20"/>
          <w:lang w:val="ru-RU" w:eastAsia="en-US"/>
        </w:rPr>
      </w:pPr>
      <w:r w:rsidRPr="00145BCE">
        <w:rPr>
          <w:b/>
          <w:bCs/>
          <w:sz w:val="20"/>
          <w:szCs w:val="20"/>
          <w:lang w:val="en-US" w:eastAsia="en-US"/>
        </w:rPr>
        <w:t>II</w:t>
      </w:r>
      <w:r w:rsidRPr="00145BCE">
        <w:rPr>
          <w:b/>
          <w:bCs/>
          <w:sz w:val="20"/>
          <w:szCs w:val="20"/>
          <w:lang w:val="ru-RU" w:eastAsia="en-US"/>
        </w:rPr>
        <w:t xml:space="preserve"> КОРИСНИЦИ СРЕДСТАВА</w:t>
      </w:r>
    </w:p>
    <w:p w14:paraId="306B2B72" w14:textId="77777777" w:rsidR="00145BCE" w:rsidRPr="00145BCE" w:rsidRDefault="00145BCE" w:rsidP="00145BCE">
      <w:pPr>
        <w:tabs>
          <w:tab w:val="left" w:pos="3855"/>
        </w:tabs>
        <w:spacing w:line="259" w:lineRule="auto"/>
        <w:jc w:val="center"/>
        <w:rPr>
          <w:b/>
          <w:bCs/>
          <w:sz w:val="20"/>
          <w:szCs w:val="20"/>
          <w:lang w:val="ru-RU" w:eastAsia="en-US"/>
        </w:rPr>
      </w:pPr>
    </w:p>
    <w:p w14:paraId="1A6E863D"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9.</w:t>
      </w:r>
    </w:p>
    <w:p w14:paraId="1D209320" w14:textId="77777777" w:rsidR="00145BCE" w:rsidRPr="00145BCE" w:rsidRDefault="00145BCE" w:rsidP="00145BCE">
      <w:pPr>
        <w:spacing w:line="259" w:lineRule="auto"/>
        <w:jc w:val="center"/>
        <w:rPr>
          <w:b/>
          <w:sz w:val="20"/>
          <w:szCs w:val="20"/>
          <w:lang w:val="ru-RU" w:eastAsia="en-US"/>
        </w:rPr>
      </w:pPr>
    </w:p>
    <w:p w14:paraId="05B8F89D" w14:textId="77777777" w:rsidR="00145BCE" w:rsidRPr="00145BCE" w:rsidRDefault="00145BCE" w:rsidP="00145BCE">
      <w:pPr>
        <w:ind w:firstLine="612"/>
        <w:jc w:val="both"/>
        <w:rPr>
          <w:bCs/>
          <w:sz w:val="20"/>
          <w:szCs w:val="20"/>
          <w:lang w:val="ru-RU" w:eastAsia="en-US"/>
        </w:rPr>
      </w:pPr>
      <w:r w:rsidRPr="00145BCE">
        <w:rPr>
          <w:b/>
          <w:bCs/>
          <w:sz w:val="20"/>
          <w:szCs w:val="20"/>
          <w:lang w:val="ru-RU" w:eastAsia="en-US"/>
        </w:rPr>
        <w:t>Директни корисници</w:t>
      </w:r>
      <w:r w:rsidRPr="00145BCE">
        <w:rPr>
          <w:bCs/>
          <w:sz w:val="20"/>
          <w:szCs w:val="20"/>
          <w:lang w:val="ru-RU" w:eastAsia="en-US"/>
        </w:rPr>
        <w:t xml:space="preserve"> средстава за реализацију енергетске санације су привредни субјекти.</w:t>
      </w:r>
    </w:p>
    <w:p w14:paraId="2426452D"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14:paraId="6B389448"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10.</w:t>
      </w:r>
    </w:p>
    <w:p w14:paraId="749D6C30" w14:textId="77777777" w:rsidR="00145BCE" w:rsidRPr="00145BCE" w:rsidRDefault="00145BCE" w:rsidP="00145BCE">
      <w:pPr>
        <w:spacing w:line="259" w:lineRule="auto"/>
        <w:jc w:val="center"/>
        <w:rPr>
          <w:b/>
          <w:sz w:val="20"/>
          <w:szCs w:val="20"/>
          <w:lang w:val="ru-RU" w:eastAsia="en-US"/>
        </w:rPr>
      </w:pPr>
    </w:p>
    <w:p w14:paraId="564C6C24" w14:textId="77777777" w:rsidR="00145BCE" w:rsidRPr="00145BCE" w:rsidRDefault="00145BCE" w:rsidP="00145BCE">
      <w:pPr>
        <w:ind w:firstLine="612"/>
        <w:jc w:val="both"/>
        <w:rPr>
          <w:bCs/>
          <w:sz w:val="20"/>
          <w:szCs w:val="20"/>
          <w:lang w:val="ru-RU" w:eastAsia="en-US"/>
        </w:rPr>
      </w:pPr>
      <w:r w:rsidRPr="00145BCE">
        <w:rPr>
          <w:b/>
          <w:bCs/>
          <w:sz w:val="20"/>
          <w:szCs w:val="20"/>
          <w:lang w:val="ru-RU" w:eastAsia="en-US"/>
        </w:rPr>
        <w:t>Крајњи корисници</w:t>
      </w:r>
      <w:r w:rsidRPr="00145BCE">
        <w:rPr>
          <w:bCs/>
          <w:sz w:val="20"/>
          <w:szCs w:val="20"/>
          <w:lang w:val="ru-RU" w:eastAsia="en-US"/>
        </w:rPr>
        <w:t xml:space="preserve"> </w:t>
      </w:r>
      <w:bookmarkStart w:id="7" w:name="_Hlk66823993"/>
      <w:r w:rsidRPr="00145BCE">
        <w:rPr>
          <w:bCs/>
          <w:sz w:val="20"/>
          <w:szCs w:val="20"/>
          <w:lang w:val="ru-RU" w:eastAsia="en-US"/>
        </w:rPr>
        <w:t>бесповратних средстава су</w:t>
      </w:r>
      <w:bookmarkEnd w:id="7"/>
      <w:r w:rsidRPr="00145BCE">
        <w:rPr>
          <w:bCs/>
          <w:sz w:val="20"/>
          <w:szCs w:val="20"/>
          <w:lang w:val="ru-RU" w:eastAsia="en-US"/>
        </w:rPr>
        <w:t xml:space="preserve"> домаћинства.</w:t>
      </w:r>
    </w:p>
    <w:p w14:paraId="4CDD80E9" w14:textId="77777777" w:rsidR="00145BCE" w:rsidRPr="00145BCE" w:rsidRDefault="00145BCE" w:rsidP="00145BCE">
      <w:pPr>
        <w:ind w:firstLine="612"/>
        <w:jc w:val="both"/>
        <w:rPr>
          <w:bCs/>
          <w:sz w:val="20"/>
          <w:szCs w:val="20"/>
          <w:lang w:val="ru-RU" w:eastAsia="en-US"/>
        </w:rPr>
      </w:pPr>
    </w:p>
    <w:p w14:paraId="68A750B2" w14:textId="77777777" w:rsidR="00145BCE" w:rsidRPr="00145BCE" w:rsidRDefault="00145BCE" w:rsidP="00145BCE">
      <w:pPr>
        <w:ind w:firstLine="612"/>
        <w:jc w:val="both"/>
        <w:rPr>
          <w:bCs/>
          <w:sz w:val="20"/>
          <w:szCs w:val="20"/>
          <w:lang w:val="ru-RU" w:eastAsia="en-US"/>
        </w:rPr>
      </w:pPr>
    </w:p>
    <w:p w14:paraId="37E6058D" w14:textId="77777777" w:rsidR="00145BCE" w:rsidRPr="00145BCE" w:rsidRDefault="00145BCE" w:rsidP="00145BCE">
      <w:pPr>
        <w:ind w:firstLine="612"/>
        <w:jc w:val="both"/>
        <w:rPr>
          <w:b/>
          <w:sz w:val="20"/>
          <w:szCs w:val="20"/>
          <w:lang w:val="ru-RU" w:eastAsia="en-US"/>
        </w:rPr>
      </w:pPr>
    </w:p>
    <w:p w14:paraId="0E6FD189" w14:textId="77777777" w:rsidR="00145BCE" w:rsidRPr="00145BCE" w:rsidRDefault="00145BCE" w:rsidP="00145BCE">
      <w:pPr>
        <w:jc w:val="center"/>
        <w:outlineLvl w:val="1"/>
        <w:rPr>
          <w:b/>
          <w:bCs/>
          <w:sz w:val="20"/>
          <w:szCs w:val="20"/>
          <w:lang w:val="ru-RU" w:eastAsia="en-US"/>
        </w:rPr>
      </w:pPr>
      <w:r w:rsidRPr="00145BCE">
        <w:rPr>
          <w:b/>
          <w:bCs/>
          <w:sz w:val="20"/>
          <w:szCs w:val="20"/>
          <w:lang w:val="en-US" w:eastAsia="en-US"/>
        </w:rPr>
        <w:t>III</w:t>
      </w:r>
      <w:r w:rsidRPr="00145BCE">
        <w:rPr>
          <w:b/>
          <w:bCs/>
          <w:sz w:val="20"/>
          <w:szCs w:val="20"/>
          <w:lang w:val="ru-RU" w:eastAsia="en-US"/>
        </w:rPr>
        <w:t xml:space="preserve">   ИМЕНОВАЊЕ И НАДЛЕЖНОСТИ КОМИСИЈЕ</w:t>
      </w:r>
    </w:p>
    <w:p w14:paraId="72C62A0A" w14:textId="77777777" w:rsidR="00145BCE" w:rsidRPr="00145BCE" w:rsidRDefault="00145BCE" w:rsidP="00145BCE">
      <w:pPr>
        <w:spacing w:line="259" w:lineRule="auto"/>
        <w:rPr>
          <w:b/>
          <w:sz w:val="20"/>
          <w:szCs w:val="20"/>
          <w:lang w:val="ru-RU" w:eastAsia="en-US"/>
        </w:rPr>
      </w:pPr>
    </w:p>
    <w:p w14:paraId="3747C775"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11.</w:t>
      </w:r>
    </w:p>
    <w:p w14:paraId="57BB96DD" w14:textId="77777777" w:rsidR="00145BCE" w:rsidRPr="00145BCE" w:rsidRDefault="00145BCE" w:rsidP="00145BCE">
      <w:pPr>
        <w:spacing w:line="259" w:lineRule="auto"/>
        <w:jc w:val="center"/>
        <w:rPr>
          <w:b/>
          <w:sz w:val="20"/>
          <w:szCs w:val="20"/>
          <w:lang w:val="ru-RU" w:eastAsia="en-US"/>
        </w:rPr>
      </w:pPr>
    </w:p>
    <w:p w14:paraId="52978170"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Општинско веће општине Ивањица доноси Решење о образовању комисије за реализацију мера енергетске </w:t>
      </w:r>
      <w:r w:rsidRPr="00145BCE">
        <w:rPr>
          <w:bCs/>
          <w:sz w:val="20"/>
          <w:szCs w:val="20"/>
          <w:lang w:val="ru-RU" w:eastAsia="en-US"/>
        </w:rPr>
        <w:t xml:space="preserve">санације – соларни панели </w:t>
      </w:r>
      <w:r w:rsidRPr="00145BCE">
        <w:rPr>
          <w:sz w:val="20"/>
          <w:szCs w:val="20"/>
          <w:lang w:val="ru-RU" w:eastAsia="en-US"/>
        </w:rPr>
        <w:t xml:space="preserve"> (у даљем тексту Комисија).</w:t>
      </w:r>
    </w:p>
    <w:p w14:paraId="194D87C5"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Јавни позиви за суфинансирање енергетске </w:t>
      </w:r>
      <w:r w:rsidRPr="00145BCE">
        <w:rPr>
          <w:bCs/>
          <w:sz w:val="20"/>
          <w:szCs w:val="20"/>
          <w:lang w:val="ru-RU" w:eastAsia="en-US"/>
        </w:rPr>
        <w:t>санације</w:t>
      </w:r>
      <w:r w:rsidRPr="00145BCE">
        <w:rPr>
          <w:sz w:val="20"/>
          <w:szCs w:val="20"/>
          <w:lang w:val="ru-RU" w:eastAsia="en-US"/>
        </w:rPr>
        <w:t xml:space="preserve"> у име Општинског већа општине Ивањица спроводи Комисија.</w:t>
      </w:r>
    </w:p>
    <w:p w14:paraId="4E5E617D"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14:paraId="15CED8D9" w14:textId="77777777" w:rsidR="00145BCE" w:rsidRPr="00145BCE" w:rsidRDefault="00145BCE" w:rsidP="00145BCE">
      <w:pPr>
        <w:ind w:firstLine="612"/>
        <w:jc w:val="both"/>
        <w:rPr>
          <w:sz w:val="20"/>
          <w:szCs w:val="20"/>
          <w:lang w:val="ru-RU" w:eastAsia="en-US"/>
        </w:rPr>
      </w:pPr>
      <w:r w:rsidRPr="00145BCE">
        <w:rPr>
          <w:sz w:val="20"/>
          <w:szCs w:val="20"/>
          <w:lang w:val="ru-RU" w:eastAsia="en-US"/>
        </w:rPr>
        <w:t>Чланови Комисије за свој рад имају право на накнаду.</w:t>
      </w:r>
    </w:p>
    <w:p w14:paraId="3B61A78B" w14:textId="77777777" w:rsidR="00145BCE" w:rsidRPr="00145BCE" w:rsidRDefault="00145BCE" w:rsidP="00145BCE">
      <w:pPr>
        <w:spacing w:line="259" w:lineRule="auto"/>
        <w:jc w:val="center"/>
        <w:rPr>
          <w:b/>
          <w:sz w:val="20"/>
          <w:szCs w:val="20"/>
          <w:lang w:val="ru-RU" w:eastAsia="en-US"/>
        </w:rPr>
      </w:pPr>
    </w:p>
    <w:p w14:paraId="2C654781"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12.</w:t>
      </w:r>
    </w:p>
    <w:p w14:paraId="4474E8B2" w14:textId="77777777" w:rsidR="00145BCE" w:rsidRPr="00145BCE" w:rsidRDefault="00145BCE" w:rsidP="00145BCE">
      <w:pPr>
        <w:spacing w:line="259" w:lineRule="auto"/>
        <w:jc w:val="center"/>
        <w:rPr>
          <w:b/>
          <w:sz w:val="20"/>
          <w:szCs w:val="20"/>
          <w:lang w:val="ru-RU" w:eastAsia="en-US"/>
        </w:rPr>
      </w:pPr>
    </w:p>
    <w:p w14:paraId="540FBD6B" w14:textId="77777777" w:rsidR="00145BCE" w:rsidRPr="00145BCE" w:rsidRDefault="00145BCE" w:rsidP="00145BCE">
      <w:pPr>
        <w:ind w:firstLine="612"/>
        <w:jc w:val="both"/>
        <w:rPr>
          <w:bCs/>
          <w:sz w:val="20"/>
          <w:szCs w:val="20"/>
          <w:lang w:val="ru-RU" w:eastAsia="en-US"/>
        </w:rPr>
      </w:pPr>
      <w:bookmarkStart w:id="8" w:name="_Hlk66991393"/>
      <w:r w:rsidRPr="00145BCE">
        <w:rPr>
          <w:bCs/>
          <w:sz w:val="20"/>
          <w:szCs w:val="20"/>
          <w:lang w:val="ru-RU" w:eastAsia="en-US"/>
        </w:rPr>
        <w:t>Основни задаци Комисије нарочито обухватају:</w:t>
      </w:r>
    </w:p>
    <w:p w14:paraId="7AE29A05"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Припрема конкурсне документације за привредне субјекте и домаћинства</w:t>
      </w:r>
      <w:r w:rsidRPr="00145BCE">
        <w:rPr>
          <w:bCs/>
          <w:sz w:val="20"/>
          <w:szCs w:val="20"/>
          <w:lang w:val="ru-RU" w:eastAsia="en-US"/>
        </w:rPr>
        <w:t xml:space="preserve"> (јавни позив, образац пријаве, и друго ).</w:t>
      </w:r>
    </w:p>
    <w:p w14:paraId="623B9E16" w14:textId="77777777" w:rsidR="00145BCE" w:rsidRPr="00145BCE" w:rsidRDefault="00145BCE">
      <w:pPr>
        <w:numPr>
          <w:ilvl w:val="0"/>
          <w:numId w:val="21"/>
        </w:numPr>
        <w:contextualSpacing/>
        <w:jc w:val="both"/>
        <w:rPr>
          <w:bCs/>
          <w:sz w:val="20"/>
          <w:szCs w:val="20"/>
          <w:lang w:val="ru-RU" w:eastAsia="en-US"/>
        </w:rPr>
      </w:pPr>
      <w:r w:rsidRPr="00145BCE">
        <w:rPr>
          <w:sz w:val="20"/>
          <w:szCs w:val="20"/>
          <w:lang w:val="ru-RU" w:eastAsia="en-US"/>
        </w:rPr>
        <w:t>Оглашавање јавних позива и пратеће документације</w:t>
      </w:r>
      <w:r w:rsidRPr="00145BCE">
        <w:rPr>
          <w:bCs/>
          <w:sz w:val="20"/>
          <w:szCs w:val="20"/>
          <w:lang w:val="ru-RU" w:eastAsia="en-US"/>
        </w:rPr>
        <w:t xml:space="preserve">  на огласној табли и званичној интернет страници Општине Ивањица;</w:t>
      </w:r>
    </w:p>
    <w:p w14:paraId="242C9DF7" w14:textId="77777777" w:rsidR="00145BCE" w:rsidRPr="00145BCE" w:rsidRDefault="00145BCE">
      <w:pPr>
        <w:numPr>
          <w:ilvl w:val="0"/>
          <w:numId w:val="21"/>
        </w:numPr>
        <w:contextualSpacing/>
        <w:jc w:val="both"/>
        <w:rPr>
          <w:bCs/>
          <w:sz w:val="20"/>
          <w:szCs w:val="20"/>
          <w:lang w:val="ru-RU" w:eastAsia="en-US"/>
        </w:rPr>
      </w:pPr>
      <w:r w:rsidRPr="00145BCE">
        <w:rPr>
          <w:sz w:val="20"/>
          <w:szCs w:val="20"/>
          <w:lang w:val="ru-RU" w:eastAsia="en-US"/>
        </w:rPr>
        <w:t>Пријем и контрола</w:t>
      </w:r>
      <w:r w:rsidRPr="00145BCE">
        <w:rPr>
          <w:bCs/>
          <w:sz w:val="20"/>
          <w:szCs w:val="20"/>
          <w:lang w:val="ru-RU" w:eastAsia="en-US"/>
        </w:rPr>
        <w:t xml:space="preserve"> приспелих захтева;</w:t>
      </w:r>
    </w:p>
    <w:p w14:paraId="5EB4DCC1" w14:textId="77777777" w:rsidR="00145BCE" w:rsidRPr="00145BCE" w:rsidRDefault="00145BCE">
      <w:pPr>
        <w:numPr>
          <w:ilvl w:val="0"/>
          <w:numId w:val="21"/>
        </w:numPr>
        <w:contextualSpacing/>
        <w:jc w:val="both"/>
        <w:rPr>
          <w:bCs/>
          <w:sz w:val="20"/>
          <w:szCs w:val="20"/>
          <w:lang w:val="ru-RU" w:eastAsia="en-US"/>
        </w:rPr>
      </w:pPr>
      <w:r w:rsidRPr="00145BCE">
        <w:rPr>
          <w:sz w:val="20"/>
          <w:szCs w:val="20"/>
          <w:lang w:val="ru-RU" w:eastAsia="en-US"/>
        </w:rPr>
        <w:t>Рангирање приспелих захтева и избор</w:t>
      </w:r>
      <w:r w:rsidRPr="00145BCE">
        <w:rPr>
          <w:bCs/>
          <w:sz w:val="20"/>
          <w:szCs w:val="20"/>
          <w:lang w:val="ru-RU" w:eastAsia="en-US"/>
        </w:rPr>
        <w:t xml:space="preserve"> пријављених привредних субјеката и домаћинстава;</w:t>
      </w:r>
    </w:p>
    <w:p w14:paraId="5B85B1A7" w14:textId="77777777" w:rsidR="00145BCE" w:rsidRPr="00145BCE" w:rsidRDefault="00145BCE">
      <w:pPr>
        <w:numPr>
          <w:ilvl w:val="0"/>
          <w:numId w:val="21"/>
        </w:numPr>
        <w:contextualSpacing/>
        <w:jc w:val="both"/>
        <w:rPr>
          <w:bCs/>
          <w:sz w:val="20"/>
          <w:szCs w:val="20"/>
          <w:lang w:val="ru-RU" w:eastAsia="en-US"/>
        </w:rPr>
      </w:pPr>
      <w:r w:rsidRPr="00145BCE">
        <w:rPr>
          <w:bCs/>
          <w:sz w:val="20"/>
          <w:szCs w:val="20"/>
          <w:lang w:val="ru-RU" w:eastAsia="en-US"/>
        </w:rPr>
        <w:t xml:space="preserve">Објављивање прелиминарне листе изабраних директних корисника и </w:t>
      </w:r>
      <w:r w:rsidRPr="00145BCE">
        <w:rPr>
          <w:bCs/>
          <w:sz w:val="20"/>
          <w:szCs w:val="20"/>
          <w:lang w:val="sr-Cyrl-CS" w:eastAsia="en-US"/>
        </w:rPr>
        <w:t>крајњих корисника</w:t>
      </w:r>
      <w:r w:rsidRPr="00145BCE">
        <w:rPr>
          <w:bCs/>
          <w:sz w:val="20"/>
          <w:szCs w:val="20"/>
          <w:lang w:val="ru-RU" w:eastAsia="en-US"/>
        </w:rPr>
        <w:t xml:space="preserve"> на огласној табли и званичној интернет страници</w:t>
      </w:r>
      <w:r w:rsidRPr="00145BCE">
        <w:rPr>
          <w:sz w:val="20"/>
          <w:szCs w:val="20"/>
          <w:lang w:val="ru-RU" w:eastAsia="en-US"/>
        </w:rPr>
        <w:t xml:space="preserve"> општине Ивањица, разматрање приговора на прелиминарну листу изабраних привредних субјеката и домаћинстава</w:t>
      </w:r>
      <w:r w:rsidRPr="00145BCE">
        <w:rPr>
          <w:bCs/>
          <w:sz w:val="20"/>
          <w:szCs w:val="20"/>
          <w:lang w:val="ru-RU" w:eastAsia="en-US"/>
        </w:rPr>
        <w:t xml:space="preserve"> и доношење </w:t>
      </w:r>
      <w:r w:rsidRPr="00145BCE">
        <w:rPr>
          <w:bCs/>
          <w:sz w:val="20"/>
          <w:szCs w:val="20"/>
          <w:lang w:val="sr-Cyrl-CS" w:eastAsia="en-US"/>
        </w:rPr>
        <w:t>одлуке о приговору</w:t>
      </w:r>
      <w:r w:rsidRPr="00145BCE">
        <w:rPr>
          <w:bCs/>
          <w:sz w:val="20"/>
          <w:szCs w:val="20"/>
          <w:lang w:val="ru-RU" w:eastAsia="en-US"/>
        </w:rPr>
        <w:t xml:space="preserve">. </w:t>
      </w:r>
    </w:p>
    <w:p w14:paraId="32FD2FD5" w14:textId="77777777" w:rsidR="00145BCE" w:rsidRPr="00145BCE" w:rsidRDefault="00145BCE">
      <w:pPr>
        <w:numPr>
          <w:ilvl w:val="0"/>
          <w:numId w:val="21"/>
        </w:numPr>
        <w:contextualSpacing/>
        <w:jc w:val="both"/>
        <w:rPr>
          <w:bCs/>
          <w:sz w:val="20"/>
          <w:szCs w:val="20"/>
          <w:lang w:val="ru-RU" w:eastAsia="en-US"/>
        </w:rPr>
      </w:pPr>
      <w:r w:rsidRPr="00145BCE">
        <w:rPr>
          <w:bCs/>
          <w:sz w:val="20"/>
          <w:szCs w:val="20"/>
          <w:lang w:val="sr-Cyrl-CS" w:eastAsia="en-US"/>
        </w:rPr>
        <w:t>Прелиминарна ранг листа крајњих корисника представља основ за теренски обилазак Комисије;</w:t>
      </w:r>
    </w:p>
    <w:p w14:paraId="3620C1E4" w14:textId="77777777" w:rsidR="00145BCE" w:rsidRPr="00145BCE" w:rsidRDefault="00145BCE">
      <w:pPr>
        <w:numPr>
          <w:ilvl w:val="0"/>
          <w:numId w:val="21"/>
        </w:numPr>
        <w:contextualSpacing/>
        <w:jc w:val="both"/>
        <w:rPr>
          <w:bCs/>
          <w:sz w:val="20"/>
          <w:szCs w:val="20"/>
          <w:lang w:val="ru-RU" w:eastAsia="en-US"/>
        </w:rPr>
      </w:pPr>
      <w:r w:rsidRPr="00145BCE">
        <w:rPr>
          <w:sz w:val="20"/>
          <w:szCs w:val="20"/>
          <w:lang w:val="ru-RU" w:eastAsia="en-US"/>
        </w:rPr>
        <w:t>Доношење коначне листе изабраних директних корисника и предлога коначне листе изабраних крајњих корисника</w:t>
      </w:r>
      <w:r w:rsidRPr="00145BCE">
        <w:rPr>
          <w:bCs/>
          <w:sz w:val="20"/>
          <w:szCs w:val="20"/>
          <w:lang w:val="ru-RU" w:eastAsia="en-US"/>
        </w:rPr>
        <w:t xml:space="preserve"> којима је признато право на бесповратна средства;</w:t>
      </w:r>
    </w:p>
    <w:p w14:paraId="21BB148F" w14:textId="77777777" w:rsidR="00145BCE" w:rsidRPr="00145BCE" w:rsidRDefault="00145BCE">
      <w:pPr>
        <w:numPr>
          <w:ilvl w:val="0"/>
          <w:numId w:val="21"/>
        </w:numPr>
        <w:contextualSpacing/>
        <w:jc w:val="both"/>
        <w:rPr>
          <w:bCs/>
          <w:sz w:val="20"/>
          <w:szCs w:val="20"/>
          <w:lang w:val="ru-RU" w:eastAsia="en-US"/>
        </w:rPr>
      </w:pPr>
      <w:r w:rsidRPr="00145BCE">
        <w:rPr>
          <w:sz w:val="20"/>
          <w:szCs w:val="20"/>
          <w:lang w:val="ru-RU" w:eastAsia="en-US"/>
        </w:rPr>
        <w:t xml:space="preserve">Израда предлога Уговора о спровођењу </w:t>
      </w:r>
      <w:r w:rsidRPr="00145BCE">
        <w:rPr>
          <w:bCs/>
          <w:sz w:val="20"/>
          <w:szCs w:val="20"/>
          <w:lang w:val="ru-RU" w:eastAsia="en-US"/>
        </w:rPr>
        <w:t xml:space="preserve">енергетске санације и </w:t>
      </w:r>
      <w:r w:rsidRPr="00145BCE">
        <w:rPr>
          <w:sz w:val="20"/>
          <w:szCs w:val="20"/>
          <w:lang w:val="ru-RU" w:eastAsia="en-US"/>
        </w:rPr>
        <w:t xml:space="preserve">Решења о коначној листи директних и крајњих корисника </w:t>
      </w:r>
      <w:r w:rsidRPr="00145BCE">
        <w:rPr>
          <w:bCs/>
          <w:sz w:val="20"/>
          <w:szCs w:val="20"/>
          <w:lang w:val="ru-RU" w:eastAsia="en-US"/>
        </w:rPr>
        <w:t>за спровођење енергетске санације, а које се финансирају из буџета општине Ивањица.</w:t>
      </w:r>
    </w:p>
    <w:p w14:paraId="2110656D"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Комисија је независна у свом раду. Комисија је дужна да  Општинском већу достави извештај о  раду.</w:t>
      </w:r>
    </w:p>
    <w:p w14:paraId="0D0FD846" w14:textId="77777777" w:rsidR="00145BCE" w:rsidRPr="00145BCE" w:rsidRDefault="00145BCE" w:rsidP="00145BCE">
      <w:pPr>
        <w:spacing w:line="259" w:lineRule="auto"/>
        <w:ind w:firstLine="612"/>
        <w:jc w:val="both"/>
        <w:rPr>
          <w:b/>
          <w:bCs/>
          <w:sz w:val="20"/>
          <w:szCs w:val="20"/>
          <w:lang w:val="ru-RU" w:eastAsia="en-US"/>
        </w:rPr>
      </w:pPr>
      <w:r w:rsidRPr="00145BCE">
        <w:rPr>
          <w:bCs/>
          <w:sz w:val="20"/>
          <w:szCs w:val="20"/>
          <w:lang w:val="ru-RU" w:eastAsia="en-US"/>
        </w:rPr>
        <w:t>Теренски рад Комисије обухвата  најмање два најављена обиласка, и то:</w:t>
      </w:r>
    </w:p>
    <w:p w14:paraId="33E8A875" w14:textId="77777777" w:rsidR="00145BCE" w:rsidRPr="00145BCE" w:rsidRDefault="00145BCE">
      <w:pPr>
        <w:numPr>
          <w:ilvl w:val="0"/>
          <w:numId w:val="6"/>
        </w:numPr>
        <w:contextualSpacing/>
        <w:jc w:val="both"/>
        <w:rPr>
          <w:bCs/>
          <w:sz w:val="20"/>
          <w:szCs w:val="20"/>
          <w:lang w:val="ru-RU" w:eastAsia="en-US"/>
        </w:rPr>
      </w:pPr>
      <w:r w:rsidRPr="00145BCE">
        <w:rPr>
          <w:bCs/>
          <w:sz w:val="20"/>
          <w:szCs w:val="20"/>
          <w:lang w:val="ru-RU" w:eastAsia="en-U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радова на енергетској санацији; </w:t>
      </w:r>
    </w:p>
    <w:p w14:paraId="7F935EBA" w14:textId="77777777" w:rsidR="00145BCE" w:rsidRPr="00145BCE" w:rsidRDefault="00145BCE">
      <w:pPr>
        <w:numPr>
          <w:ilvl w:val="0"/>
          <w:numId w:val="6"/>
        </w:numPr>
        <w:contextualSpacing/>
        <w:jc w:val="both"/>
        <w:rPr>
          <w:bCs/>
          <w:sz w:val="20"/>
          <w:szCs w:val="20"/>
          <w:lang w:val="ru-RU" w:eastAsia="en-US"/>
        </w:rPr>
      </w:pPr>
      <w:r w:rsidRPr="00145BCE">
        <w:rPr>
          <w:bCs/>
          <w:sz w:val="20"/>
          <w:szCs w:val="20"/>
          <w:lang w:val="ru-RU" w:eastAsia="en-US"/>
        </w:rPr>
        <w:t xml:space="preserve">након спроведених радова ради утврђивања чињеничног стања по пријави завршетка радова.  </w:t>
      </w:r>
    </w:p>
    <w:p w14:paraId="53A5F7AF" w14:textId="77777777" w:rsidR="00145BCE" w:rsidRPr="00145BCE" w:rsidRDefault="00145BCE" w:rsidP="00145BCE">
      <w:pPr>
        <w:ind w:firstLine="612"/>
        <w:jc w:val="both"/>
        <w:rPr>
          <w:b/>
          <w:sz w:val="20"/>
          <w:szCs w:val="20"/>
          <w:lang w:val="ru-RU" w:eastAsia="en-US"/>
        </w:rPr>
      </w:pPr>
      <w:r w:rsidRPr="00145BCE">
        <w:rPr>
          <w:sz w:val="20"/>
          <w:szCs w:val="20"/>
          <w:lang w:val="ru-RU" w:eastAsia="en-US"/>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211BE6FE" w14:textId="77777777" w:rsidR="00145BCE" w:rsidRPr="00145BCE" w:rsidRDefault="00145BCE" w:rsidP="00145BCE">
      <w:pPr>
        <w:ind w:firstLine="612"/>
        <w:jc w:val="both"/>
        <w:rPr>
          <w:sz w:val="20"/>
          <w:szCs w:val="20"/>
          <w:lang w:val="ru-RU" w:eastAsia="en-US"/>
        </w:rPr>
      </w:pPr>
      <w:r w:rsidRPr="00145BCE">
        <w:rPr>
          <w:sz w:val="20"/>
          <w:szCs w:val="20"/>
          <w:lang w:val="ru-RU" w:eastAsia="en-US"/>
        </w:rPr>
        <w:t>Записник  садржи и технички извештај о постојећем стању објекта након реализованих радова.</w:t>
      </w:r>
    </w:p>
    <w:p w14:paraId="46795FC3" w14:textId="77777777" w:rsidR="00145BCE" w:rsidRPr="00145BCE" w:rsidRDefault="00145BCE" w:rsidP="00145BCE">
      <w:pPr>
        <w:ind w:firstLine="612"/>
        <w:jc w:val="both"/>
        <w:rPr>
          <w:sz w:val="20"/>
          <w:szCs w:val="20"/>
          <w:lang w:val="ru-RU" w:eastAsia="en-US"/>
        </w:rPr>
      </w:pPr>
      <w:r w:rsidRPr="00145BCE">
        <w:rPr>
          <w:sz w:val="20"/>
          <w:szCs w:val="20"/>
          <w:lang w:val="ru-RU" w:eastAsia="en-U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395B8C3D" w14:textId="77777777" w:rsidR="00145BCE" w:rsidRPr="00145BCE" w:rsidRDefault="00145BCE" w:rsidP="00145BCE">
      <w:pPr>
        <w:ind w:firstLine="612"/>
        <w:jc w:val="both"/>
        <w:rPr>
          <w:bCs/>
          <w:sz w:val="20"/>
          <w:szCs w:val="20"/>
          <w:lang w:val="en-US" w:eastAsia="en-US"/>
        </w:rPr>
      </w:pPr>
      <w:r w:rsidRPr="00145BCE">
        <w:rPr>
          <w:bCs/>
          <w:sz w:val="20"/>
          <w:szCs w:val="20"/>
          <w:lang w:val="ru-RU" w:eastAsia="en-US"/>
        </w:rPr>
        <w:t xml:space="preserve">Комисија прати реализацију пројеката  енергетске санације и врши контролу њихове реализације. </w:t>
      </w:r>
      <w:proofErr w:type="spellStart"/>
      <w:r w:rsidRPr="00145BCE">
        <w:rPr>
          <w:bCs/>
          <w:sz w:val="20"/>
          <w:szCs w:val="20"/>
          <w:lang w:val="en-US" w:eastAsia="en-US"/>
        </w:rPr>
        <w:t>Праћење</w:t>
      </w:r>
      <w:proofErr w:type="spellEnd"/>
      <w:r w:rsidRPr="00145BCE">
        <w:rPr>
          <w:bCs/>
          <w:sz w:val="20"/>
          <w:szCs w:val="20"/>
          <w:lang w:val="en-US" w:eastAsia="en-US"/>
        </w:rPr>
        <w:t xml:space="preserve"> </w:t>
      </w:r>
      <w:proofErr w:type="spellStart"/>
      <w:r w:rsidRPr="00145BCE">
        <w:rPr>
          <w:bCs/>
          <w:sz w:val="20"/>
          <w:szCs w:val="20"/>
          <w:lang w:val="en-US" w:eastAsia="en-US"/>
        </w:rPr>
        <w:t>реализације</w:t>
      </w:r>
      <w:proofErr w:type="spellEnd"/>
      <w:r w:rsidRPr="00145BCE">
        <w:rPr>
          <w:bCs/>
          <w:sz w:val="20"/>
          <w:szCs w:val="20"/>
          <w:lang w:val="en-US" w:eastAsia="en-US"/>
        </w:rPr>
        <w:t xml:space="preserve"> </w:t>
      </w:r>
      <w:proofErr w:type="spellStart"/>
      <w:r w:rsidRPr="00145BCE">
        <w:rPr>
          <w:bCs/>
          <w:sz w:val="20"/>
          <w:szCs w:val="20"/>
          <w:lang w:val="en-US" w:eastAsia="en-US"/>
        </w:rPr>
        <w:t>обухвата</w:t>
      </w:r>
      <w:proofErr w:type="spellEnd"/>
      <w:r w:rsidRPr="00145BCE">
        <w:rPr>
          <w:bCs/>
          <w:sz w:val="20"/>
          <w:szCs w:val="20"/>
          <w:lang w:val="en-US" w:eastAsia="en-US"/>
        </w:rPr>
        <w:t>:</w:t>
      </w:r>
    </w:p>
    <w:p w14:paraId="081FD62E" w14:textId="77777777" w:rsidR="00145BCE" w:rsidRPr="00145BCE" w:rsidRDefault="00145BCE">
      <w:pPr>
        <w:numPr>
          <w:ilvl w:val="0"/>
          <w:numId w:val="7"/>
        </w:numPr>
        <w:spacing w:line="259" w:lineRule="auto"/>
        <w:contextualSpacing/>
        <w:jc w:val="both"/>
        <w:rPr>
          <w:sz w:val="20"/>
          <w:szCs w:val="20"/>
          <w:lang w:val="ru-RU" w:eastAsia="en-US"/>
        </w:rPr>
      </w:pPr>
      <w:r w:rsidRPr="00145BCE">
        <w:rPr>
          <w:bCs/>
          <w:sz w:val="20"/>
          <w:szCs w:val="20"/>
          <w:lang w:val="ru-RU" w:eastAsia="en-US"/>
        </w:rPr>
        <w:lastRenderedPageBreak/>
        <w:t>Обавезу директног/крајњег корисника средстава да обавештава Комисију о реализацији у роковима одређеним уговором и да омогући Комисији да изврши увид у релевантну документацију насталу у току реализације активности;</w:t>
      </w:r>
    </w:p>
    <w:p w14:paraId="48686A44" w14:textId="77777777" w:rsidR="00145BCE" w:rsidRPr="00145BCE" w:rsidRDefault="00145BCE">
      <w:pPr>
        <w:numPr>
          <w:ilvl w:val="0"/>
          <w:numId w:val="7"/>
        </w:numPr>
        <w:spacing w:line="259" w:lineRule="auto"/>
        <w:contextualSpacing/>
        <w:jc w:val="both"/>
        <w:rPr>
          <w:bCs/>
          <w:sz w:val="20"/>
          <w:szCs w:val="20"/>
          <w:lang w:val="ru-RU" w:eastAsia="en-US"/>
        </w:rPr>
      </w:pPr>
      <w:r w:rsidRPr="00145BCE">
        <w:rPr>
          <w:bCs/>
          <w:sz w:val="20"/>
          <w:szCs w:val="20"/>
          <w:lang w:val="ru-RU" w:eastAsia="en-US"/>
        </w:rPr>
        <w:t>Прикупљање информација од директног/крајњег корисника средстава;</w:t>
      </w:r>
    </w:p>
    <w:p w14:paraId="68C19E73" w14:textId="77777777" w:rsidR="00145BCE" w:rsidRPr="00145BCE" w:rsidRDefault="00145BCE">
      <w:pPr>
        <w:numPr>
          <w:ilvl w:val="0"/>
          <w:numId w:val="7"/>
        </w:numPr>
        <w:spacing w:line="259" w:lineRule="auto"/>
        <w:contextualSpacing/>
        <w:jc w:val="both"/>
        <w:rPr>
          <w:bCs/>
          <w:sz w:val="20"/>
          <w:szCs w:val="20"/>
          <w:lang w:val="en-US" w:eastAsia="en-US"/>
        </w:rPr>
      </w:pPr>
      <w:proofErr w:type="spellStart"/>
      <w:r w:rsidRPr="00145BCE">
        <w:rPr>
          <w:bCs/>
          <w:sz w:val="20"/>
          <w:szCs w:val="20"/>
          <w:lang w:val="en-US" w:eastAsia="en-US"/>
        </w:rPr>
        <w:t>Друге</w:t>
      </w:r>
      <w:proofErr w:type="spellEnd"/>
      <w:r w:rsidRPr="00145BCE">
        <w:rPr>
          <w:bCs/>
          <w:sz w:val="20"/>
          <w:szCs w:val="20"/>
          <w:lang w:val="en-US" w:eastAsia="en-US"/>
        </w:rPr>
        <w:t xml:space="preserve"> </w:t>
      </w:r>
      <w:proofErr w:type="spellStart"/>
      <w:r w:rsidRPr="00145BCE">
        <w:rPr>
          <w:bCs/>
          <w:sz w:val="20"/>
          <w:szCs w:val="20"/>
          <w:lang w:val="en-US" w:eastAsia="en-US"/>
        </w:rPr>
        <w:t>активности</w:t>
      </w:r>
      <w:proofErr w:type="spellEnd"/>
      <w:r w:rsidRPr="00145BCE">
        <w:rPr>
          <w:bCs/>
          <w:sz w:val="20"/>
          <w:szCs w:val="20"/>
          <w:lang w:val="en-US" w:eastAsia="en-US"/>
        </w:rPr>
        <w:t xml:space="preserve"> </w:t>
      </w:r>
      <w:proofErr w:type="spellStart"/>
      <w:r w:rsidRPr="00145BCE">
        <w:rPr>
          <w:bCs/>
          <w:sz w:val="20"/>
          <w:szCs w:val="20"/>
          <w:lang w:val="en-US" w:eastAsia="en-US"/>
        </w:rPr>
        <w:t>предвиђене</w:t>
      </w:r>
      <w:proofErr w:type="spellEnd"/>
      <w:r w:rsidRPr="00145BCE">
        <w:rPr>
          <w:bCs/>
          <w:sz w:val="20"/>
          <w:szCs w:val="20"/>
          <w:lang w:val="en-US" w:eastAsia="en-US"/>
        </w:rPr>
        <w:t xml:space="preserve"> </w:t>
      </w:r>
      <w:proofErr w:type="spellStart"/>
      <w:r w:rsidRPr="00145BCE">
        <w:rPr>
          <w:bCs/>
          <w:sz w:val="20"/>
          <w:szCs w:val="20"/>
          <w:lang w:val="en-US" w:eastAsia="en-US"/>
        </w:rPr>
        <w:t>уговором</w:t>
      </w:r>
      <w:proofErr w:type="spellEnd"/>
      <w:r w:rsidRPr="00145BCE">
        <w:rPr>
          <w:bCs/>
          <w:sz w:val="20"/>
          <w:szCs w:val="20"/>
          <w:lang w:val="en-US" w:eastAsia="en-US"/>
        </w:rPr>
        <w:t>;</w:t>
      </w:r>
    </w:p>
    <w:p w14:paraId="66E88342" w14:textId="77777777" w:rsidR="00145BCE" w:rsidRPr="00145BCE" w:rsidRDefault="00145BCE" w:rsidP="00145BCE">
      <w:pPr>
        <w:ind w:left="360"/>
        <w:jc w:val="center"/>
        <w:rPr>
          <w:bCs/>
          <w:sz w:val="20"/>
          <w:szCs w:val="20"/>
          <w:lang w:val="ru-RU" w:eastAsia="en-US"/>
        </w:rPr>
      </w:pPr>
      <w:r w:rsidRPr="00145BCE">
        <w:rPr>
          <w:bCs/>
          <w:sz w:val="20"/>
          <w:szCs w:val="20"/>
          <w:lang w:val="ru-RU" w:eastAsia="en-US"/>
        </w:rPr>
        <w:t>Припрему  извештаје о напретку и обавештавање надлежних органа и јавности</w:t>
      </w:r>
    </w:p>
    <w:p w14:paraId="010060E2" w14:textId="77777777" w:rsidR="00145BCE" w:rsidRPr="00145BCE" w:rsidRDefault="00145BCE" w:rsidP="00145BCE">
      <w:pPr>
        <w:ind w:left="360"/>
        <w:jc w:val="center"/>
        <w:rPr>
          <w:bCs/>
          <w:sz w:val="20"/>
          <w:szCs w:val="20"/>
          <w:lang w:val="ru-RU" w:eastAsia="en-US"/>
        </w:rPr>
      </w:pPr>
    </w:p>
    <w:p w14:paraId="069172C8" w14:textId="77777777" w:rsidR="00145BCE" w:rsidRPr="00145BCE" w:rsidRDefault="00145BCE" w:rsidP="00145BCE">
      <w:pPr>
        <w:ind w:left="360"/>
        <w:jc w:val="center"/>
        <w:rPr>
          <w:b/>
          <w:sz w:val="20"/>
          <w:szCs w:val="20"/>
          <w:lang w:val="en-US" w:eastAsia="en-US"/>
        </w:rPr>
      </w:pPr>
      <w:proofErr w:type="spellStart"/>
      <w:r w:rsidRPr="00145BCE">
        <w:rPr>
          <w:b/>
          <w:sz w:val="20"/>
          <w:szCs w:val="20"/>
          <w:lang w:val="en-US" w:eastAsia="en-US"/>
        </w:rPr>
        <w:t>Члан</w:t>
      </w:r>
      <w:proofErr w:type="spellEnd"/>
      <w:r w:rsidRPr="00145BCE">
        <w:rPr>
          <w:b/>
          <w:sz w:val="20"/>
          <w:szCs w:val="20"/>
          <w:lang w:val="en-US" w:eastAsia="en-US"/>
        </w:rPr>
        <w:t xml:space="preserve"> 13.</w:t>
      </w:r>
    </w:p>
    <w:p w14:paraId="14ED0A5F" w14:textId="77777777" w:rsidR="00145BCE" w:rsidRPr="00145BCE" w:rsidRDefault="00145BCE" w:rsidP="00145BCE">
      <w:pPr>
        <w:ind w:left="360"/>
        <w:jc w:val="center"/>
        <w:rPr>
          <w:b/>
          <w:sz w:val="20"/>
          <w:szCs w:val="20"/>
          <w:lang w:val="en-US" w:eastAsia="en-US"/>
        </w:rPr>
      </w:pPr>
    </w:p>
    <w:bookmarkEnd w:id="8"/>
    <w:p w14:paraId="64B3A7D3" w14:textId="77777777" w:rsidR="00145BCE" w:rsidRPr="00145BCE" w:rsidRDefault="00145BCE" w:rsidP="00145BCE">
      <w:pPr>
        <w:ind w:left="360"/>
        <w:jc w:val="both"/>
        <w:rPr>
          <w:bCs/>
          <w:sz w:val="20"/>
          <w:szCs w:val="20"/>
          <w:lang w:val="sr-Cyrl-CS" w:eastAsia="en-US"/>
        </w:rPr>
      </w:pPr>
      <w:r w:rsidRPr="00145BCE">
        <w:rPr>
          <w:bCs/>
          <w:sz w:val="20"/>
          <w:szCs w:val="20"/>
          <w:lang w:val="sr-Cyrl-CS" w:eastAsia="en-US"/>
        </w:rPr>
        <w:t>Рокови за реализацију</w:t>
      </w:r>
    </w:p>
    <w:p w14:paraId="5B3A24E5" w14:textId="77777777" w:rsidR="00145BCE" w:rsidRPr="00145BCE" w:rsidRDefault="00145BCE">
      <w:pPr>
        <w:numPr>
          <w:ilvl w:val="0"/>
          <w:numId w:val="6"/>
        </w:numPr>
        <w:ind w:left="714" w:hanging="357"/>
        <w:contextualSpacing/>
        <w:jc w:val="both"/>
        <w:rPr>
          <w:bCs/>
          <w:sz w:val="20"/>
          <w:szCs w:val="20"/>
          <w:lang w:val="sr-Cyrl-CS" w:eastAsia="en-US"/>
        </w:rPr>
      </w:pPr>
      <w:r w:rsidRPr="00145BCE">
        <w:rPr>
          <w:bCs/>
          <w:sz w:val="20"/>
          <w:szCs w:val="20"/>
          <w:lang w:val="sr-Cyrl-CS" w:eastAsia="en-US"/>
        </w:rPr>
        <w:t>рок за пријаву на Јавни позив за директне кориснике средстава је најмање 15 дана</w:t>
      </w:r>
      <w:r w:rsidRPr="00145BCE">
        <w:rPr>
          <w:bCs/>
          <w:sz w:val="20"/>
          <w:szCs w:val="20"/>
          <w:lang w:eastAsia="en-US"/>
        </w:rPr>
        <w:t>;</w:t>
      </w:r>
    </w:p>
    <w:p w14:paraId="60A6500A" w14:textId="77777777" w:rsidR="00145BCE" w:rsidRPr="00145BCE" w:rsidRDefault="00145BCE">
      <w:pPr>
        <w:numPr>
          <w:ilvl w:val="0"/>
          <w:numId w:val="6"/>
        </w:numPr>
        <w:ind w:left="714" w:hanging="357"/>
        <w:contextualSpacing/>
        <w:jc w:val="both"/>
        <w:rPr>
          <w:bCs/>
          <w:sz w:val="20"/>
          <w:szCs w:val="20"/>
          <w:lang w:val="sr-Cyrl-CS" w:eastAsia="en-US"/>
        </w:rPr>
      </w:pPr>
      <w:r w:rsidRPr="00145BCE">
        <w:rPr>
          <w:bCs/>
          <w:sz w:val="20"/>
          <w:szCs w:val="20"/>
          <w:lang w:val="sr-Cyrl-CS" w:eastAsia="en-US"/>
        </w:rPr>
        <w:t xml:space="preserve">евалуација пријава на Јавни позив директних корисника средстава и доношење прелиминарне ранг листе не може бити </w:t>
      </w:r>
      <w:proofErr w:type="spellStart"/>
      <w:r w:rsidRPr="00145BCE">
        <w:rPr>
          <w:bCs/>
          <w:sz w:val="20"/>
          <w:szCs w:val="20"/>
          <w:lang w:val="sr-Cyrl-CS" w:eastAsia="en-US"/>
        </w:rPr>
        <w:t>дужe</w:t>
      </w:r>
      <w:proofErr w:type="spellEnd"/>
      <w:r w:rsidRPr="00145BCE">
        <w:rPr>
          <w:bCs/>
          <w:sz w:val="20"/>
          <w:szCs w:val="20"/>
          <w:lang w:val="sr-Cyrl-CS" w:eastAsia="en-US"/>
        </w:rPr>
        <w:t xml:space="preserve"> од 15 дана</w:t>
      </w:r>
      <w:r w:rsidRPr="00145BCE">
        <w:rPr>
          <w:bCs/>
          <w:sz w:val="20"/>
          <w:szCs w:val="20"/>
          <w:lang w:eastAsia="en-US"/>
        </w:rPr>
        <w:t>;</w:t>
      </w:r>
    </w:p>
    <w:p w14:paraId="67596A38" w14:textId="77777777" w:rsidR="00145BCE" w:rsidRPr="00145BCE" w:rsidRDefault="00145BCE">
      <w:pPr>
        <w:numPr>
          <w:ilvl w:val="0"/>
          <w:numId w:val="6"/>
        </w:numPr>
        <w:ind w:left="714" w:hanging="357"/>
        <w:contextualSpacing/>
        <w:jc w:val="both"/>
        <w:rPr>
          <w:bCs/>
          <w:sz w:val="20"/>
          <w:szCs w:val="20"/>
          <w:lang w:val="sr-Cyrl-CS" w:eastAsia="en-US"/>
        </w:rPr>
      </w:pPr>
      <w:r w:rsidRPr="00145BCE">
        <w:rPr>
          <w:bCs/>
          <w:sz w:val="20"/>
          <w:szCs w:val="20"/>
          <w:lang w:val="sr-Cyrl-CS" w:eastAsia="en-US"/>
        </w:rPr>
        <w:t>рок за пријаву крајњих корисника на Јавни позив је</w:t>
      </w:r>
      <w:r w:rsidRPr="00145BCE">
        <w:rPr>
          <w:bCs/>
          <w:sz w:val="20"/>
          <w:szCs w:val="20"/>
          <w:lang w:val="ru-RU" w:eastAsia="en-US"/>
        </w:rPr>
        <w:t xml:space="preserve"> 30</w:t>
      </w:r>
      <w:r w:rsidRPr="00145BCE">
        <w:rPr>
          <w:bCs/>
          <w:sz w:val="20"/>
          <w:szCs w:val="20"/>
          <w:lang w:val="sr-Cyrl-CS" w:eastAsia="en-US"/>
        </w:rPr>
        <w:t xml:space="preserve"> дана</w:t>
      </w:r>
      <w:r w:rsidRPr="00145BCE">
        <w:rPr>
          <w:bCs/>
          <w:sz w:val="20"/>
          <w:szCs w:val="20"/>
          <w:lang w:eastAsia="en-US"/>
        </w:rPr>
        <w:t>;</w:t>
      </w:r>
    </w:p>
    <w:p w14:paraId="6C4CD755" w14:textId="77777777" w:rsidR="00145BCE" w:rsidRPr="00145BCE" w:rsidRDefault="00145BCE">
      <w:pPr>
        <w:numPr>
          <w:ilvl w:val="0"/>
          <w:numId w:val="6"/>
        </w:numPr>
        <w:ind w:left="714" w:hanging="357"/>
        <w:contextualSpacing/>
        <w:jc w:val="both"/>
        <w:rPr>
          <w:bCs/>
          <w:sz w:val="20"/>
          <w:szCs w:val="20"/>
          <w:lang w:val="sr-Cyrl-CS" w:eastAsia="en-US"/>
        </w:rPr>
      </w:pPr>
      <w:r w:rsidRPr="00145BCE">
        <w:rPr>
          <w:bCs/>
          <w:sz w:val="20"/>
          <w:szCs w:val="20"/>
          <w:lang w:val="sr-Cyrl-CS" w:eastAsia="en-US"/>
        </w:rPr>
        <w:t xml:space="preserve">евалуација пријава крајњих корисника и доношење прелиминарне ранг </w:t>
      </w:r>
      <w:proofErr w:type="spellStart"/>
      <w:r w:rsidRPr="00145BCE">
        <w:rPr>
          <w:bCs/>
          <w:sz w:val="20"/>
          <w:szCs w:val="20"/>
          <w:lang w:val="sr-Cyrl-CS" w:eastAsia="en-US"/>
        </w:rPr>
        <w:t>листe</w:t>
      </w:r>
      <w:proofErr w:type="spellEnd"/>
      <w:r w:rsidRPr="00145BCE">
        <w:rPr>
          <w:bCs/>
          <w:sz w:val="20"/>
          <w:szCs w:val="20"/>
          <w:lang w:val="sr-Cyrl-CS" w:eastAsia="en-US"/>
        </w:rPr>
        <w:t xml:space="preserve"> крајњих корисника не може бити </w:t>
      </w:r>
      <w:proofErr w:type="spellStart"/>
      <w:r w:rsidRPr="00145BCE">
        <w:rPr>
          <w:bCs/>
          <w:sz w:val="20"/>
          <w:szCs w:val="20"/>
          <w:lang w:val="sr-Cyrl-CS" w:eastAsia="en-US"/>
        </w:rPr>
        <w:t>дужe</w:t>
      </w:r>
      <w:proofErr w:type="spellEnd"/>
      <w:r w:rsidRPr="00145BCE">
        <w:rPr>
          <w:bCs/>
          <w:sz w:val="20"/>
          <w:szCs w:val="20"/>
          <w:lang w:val="sr-Cyrl-CS" w:eastAsia="en-US"/>
        </w:rPr>
        <w:t xml:space="preserve"> од  1</w:t>
      </w:r>
      <w:r w:rsidRPr="00145BCE">
        <w:rPr>
          <w:bCs/>
          <w:sz w:val="20"/>
          <w:szCs w:val="20"/>
          <w:lang w:val="ru-RU" w:eastAsia="en-US"/>
        </w:rPr>
        <w:t>5</w:t>
      </w:r>
      <w:r w:rsidRPr="00145BCE">
        <w:rPr>
          <w:bCs/>
          <w:sz w:val="20"/>
          <w:szCs w:val="20"/>
          <w:lang w:val="sr-Cyrl-CS" w:eastAsia="en-US"/>
        </w:rPr>
        <w:t xml:space="preserve">  дана;</w:t>
      </w:r>
    </w:p>
    <w:p w14:paraId="5AEDD4C8" w14:textId="77777777" w:rsidR="00145BCE" w:rsidRPr="00145BCE" w:rsidRDefault="00145BCE">
      <w:pPr>
        <w:numPr>
          <w:ilvl w:val="0"/>
          <w:numId w:val="6"/>
        </w:numPr>
        <w:ind w:left="714" w:hanging="357"/>
        <w:contextualSpacing/>
        <w:jc w:val="both"/>
        <w:rPr>
          <w:bCs/>
          <w:sz w:val="20"/>
          <w:szCs w:val="20"/>
          <w:lang w:val="sr-Cyrl-CS" w:eastAsia="en-US"/>
        </w:rPr>
      </w:pPr>
      <w:r w:rsidRPr="00145BCE">
        <w:rPr>
          <w:bCs/>
          <w:sz w:val="20"/>
          <w:szCs w:val="20"/>
          <w:lang w:val="sr-Cyrl-CS" w:eastAsia="en-US"/>
        </w:rPr>
        <w:t>доношење коначне ранг листе директних / крајњих корисника не може бити дуже  од  1</w:t>
      </w:r>
      <w:r w:rsidRPr="00145BCE">
        <w:rPr>
          <w:bCs/>
          <w:sz w:val="20"/>
          <w:szCs w:val="20"/>
          <w:lang w:eastAsia="en-US"/>
        </w:rPr>
        <w:t>5</w:t>
      </w:r>
      <w:r w:rsidRPr="00145BCE">
        <w:rPr>
          <w:bCs/>
          <w:sz w:val="20"/>
          <w:szCs w:val="20"/>
          <w:lang w:val="sr-Cyrl-CS" w:eastAsia="en-US"/>
        </w:rPr>
        <w:t xml:space="preserve">  дана од дана подношења последњег приговора.</w:t>
      </w:r>
    </w:p>
    <w:p w14:paraId="7108F510" w14:textId="77777777" w:rsidR="00145BCE" w:rsidRPr="00145BCE" w:rsidRDefault="00145BCE" w:rsidP="00145BCE">
      <w:pPr>
        <w:jc w:val="both"/>
        <w:rPr>
          <w:bCs/>
          <w:sz w:val="20"/>
          <w:szCs w:val="20"/>
          <w:lang w:val="sr-Cyrl-CS" w:eastAsia="en-US"/>
        </w:rPr>
      </w:pPr>
    </w:p>
    <w:p w14:paraId="7FAE630A" w14:textId="77777777" w:rsidR="00145BCE" w:rsidRPr="00145BCE" w:rsidRDefault="00145BCE" w:rsidP="00145BCE">
      <w:pPr>
        <w:jc w:val="center"/>
        <w:rPr>
          <w:b/>
          <w:sz w:val="20"/>
          <w:szCs w:val="20"/>
          <w:lang w:val="ru-RU" w:eastAsia="en-US"/>
        </w:rPr>
      </w:pPr>
      <w:r w:rsidRPr="00145BCE">
        <w:rPr>
          <w:b/>
          <w:sz w:val="20"/>
          <w:szCs w:val="20"/>
          <w:lang w:val="en-US" w:eastAsia="en-US"/>
        </w:rPr>
        <w:t>I</w:t>
      </w:r>
      <w:r w:rsidRPr="00145BCE">
        <w:rPr>
          <w:b/>
          <w:bCs/>
          <w:sz w:val="20"/>
          <w:szCs w:val="20"/>
          <w:lang w:val="en-US" w:eastAsia="en-US"/>
        </w:rPr>
        <w:t>V</w:t>
      </w:r>
      <w:r w:rsidRPr="00145BCE">
        <w:rPr>
          <w:b/>
          <w:bCs/>
          <w:sz w:val="20"/>
          <w:szCs w:val="20"/>
          <w:lang w:val="ru-RU" w:eastAsia="en-US"/>
        </w:rPr>
        <w:t xml:space="preserve"> ПОСТУПАК ДОДЕЛЕ СРЕДСТАВА</w:t>
      </w:r>
    </w:p>
    <w:p w14:paraId="601A7D21" w14:textId="77777777" w:rsidR="00145BCE" w:rsidRPr="00145BCE" w:rsidRDefault="00145BCE" w:rsidP="00145BCE">
      <w:pPr>
        <w:spacing w:line="259" w:lineRule="auto"/>
        <w:jc w:val="both"/>
        <w:rPr>
          <w:b/>
          <w:sz w:val="20"/>
          <w:szCs w:val="20"/>
          <w:lang w:val="ru-RU" w:eastAsia="en-US"/>
        </w:rPr>
      </w:pPr>
    </w:p>
    <w:p w14:paraId="733F369F" w14:textId="77777777" w:rsidR="00145BCE" w:rsidRPr="00145BCE" w:rsidRDefault="00145BCE" w:rsidP="00145BCE">
      <w:pPr>
        <w:jc w:val="center"/>
        <w:rPr>
          <w:b/>
          <w:sz w:val="20"/>
          <w:szCs w:val="20"/>
          <w:lang w:val="ru-RU" w:eastAsia="en-US"/>
        </w:rPr>
      </w:pPr>
      <w:r w:rsidRPr="00145BCE">
        <w:rPr>
          <w:b/>
          <w:sz w:val="20"/>
          <w:szCs w:val="20"/>
          <w:lang w:val="ru-RU" w:eastAsia="en-US"/>
        </w:rPr>
        <w:t>Члан 14.</w:t>
      </w:r>
    </w:p>
    <w:p w14:paraId="5B1F7795" w14:textId="77777777" w:rsidR="00145BCE" w:rsidRPr="00145BCE" w:rsidRDefault="00145BCE" w:rsidP="00145BCE">
      <w:pPr>
        <w:ind w:firstLine="720"/>
        <w:jc w:val="both"/>
        <w:rPr>
          <w:sz w:val="20"/>
          <w:szCs w:val="20"/>
          <w:lang w:val="ru-RU" w:eastAsia="en-US"/>
        </w:rPr>
      </w:pPr>
      <w:r w:rsidRPr="00145BCE">
        <w:rPr>
          <w:sz w:val="20"/>
          <w:szCs w:val="20"/>
          <w:lang w:val="ru-RU" w:eastAsia="en-US"/>
        </w:rPr>
        <w:t xml:space="preserve">        </w:t>
      </w:r>
    </w:p>
    <w:p w14:paraId="613B78DA"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Средства Општине Ивањица за </w:t>
      </w:r>
      <w:r w:rsidRPr="00145BCE">
        <w:rPr>
          <w:bCs/>
          <w:sz w:val="20"/>
          <w:szCs w:val="20"/>
          <w:lang w:val="ru-RU" w:eastAsia="en-US"/>
        </w:rPr>
        <w:t xml:space="preserve">суфинансирању енергетске санације, породичних кућа </w:t>
      </w:r>
      <w:r w:rsidRPr="00145BCE">
        <w:rPr>
          <w:sz w:val="20"/>
          <w:szCs w:val="20"/>
          <w:lang w:val="ru-RU" w:eastAsia="en-US"/>
        </w:rPr>
        <w:t xml:space="preserve">додељују се у складу са одредбама овог Правилника. </w:t>
      </w:r>
    </w:p>
    <w:p w14:paraId="41982859"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w:t>
      </w:r>
      <w:r w:rsidRPr="00145BCE">
        <w:rPr>
          <w:sz w:val="20"/>
          <w:szCs w:val="20"/>
          <w:lang w:val="sr-Cyrl-CS" w:eastAsia="en-US"/>
        </w:rPr>
        <w:t>директних корисника</w:t>
      </w:r>
      <w:r w:rsidRPr="00145BCE">
        <w:rPr>
          <w:sz w:val="20"/>
          <w:szCs w:val="20"/>
          <w:lang w:val="ru-RU" w:eastAsia="en-US"/>
        </w:rPr>
        <w:t xml:space="preserve"> и доношење акта о избору </w:t>
      </w:r>
      <w:r w:rsidRPr="00145BCE">
        <w:rPr>
          <w:sz w:val="20"/>
          <w:szCs w:val="20"/>
          <w:lang w:val="sr-Cyrl-CS" w:eastAsia="en-US"/>
        </w:rPr>
        <w:t>директних корисника</w:t>
      </w:r>
      <w:r w:rsidRPr="00145BCE">
        <w:rPr>
          <w:sz w:val="20"/>
          <w:szCs w:val="20"/>
          <w:lang w:val="ru-RU" w:eastAsia="en-US"/>
        </w:rPr>
        <w:t>, као и, расписивање јавног позива за грађане,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акта о избору крајњих корисника, реализацију и извештавање.</w:t>
      </w:r>
    </w:p>
    <w:p w14:paraId="0550C06B" w14:textId="77777777" w:rsidR="00145BCE" w:rsidRPr="00145BCE" w:rsidRDefault="00145BCE" w:rsidP="00145BCE">
      <w:pPr>
        <w:ind w:firstLine="612"/>
        <w:jc w:val="both"/>
        <w:rPr>
          <w:sz w:val="20"/>
          <w:szCs w:val="20"/>
          <w:lang w:val="ru-RU" w:eastAsia="en-US"/>
        </w:rPr>
      </w:pPr>
    </w:p>
    <w:p w14:paraId="05F2736F" w14:textId="77777777" w:rsidR="00145BCE" w:rsidRPr="00145BCE" w:rsidRDefault="00145BCE" w:rsidP="00145BCE">
      <w:pPr>
        <w:ind w:firstLine="612"/>
        <w:jc w:val="both"/>
        <w:rPr>
          <w:sz w:val="20"/>
          <w:szCs w:val="20"/>
          <w:lang w:val="ru-RU" w:eastAsia="en-US"/>
        </w:rPr>
      </w:pPr>
    </w:p>
    <w:p w14:paraId="41432365" w14:textId="77777777" w:rsidR="00145BCE" w:rsidRPr="00145BCE" w:rsidRDefault="00145BCE" w:rsidP="00145BCE">
      <w:pPr>
        <w:ind w:firstLine="612"/>
        <w:jc w:val="both"/>
        <w:rPr>
          <w:sz w:val="20"/>
          <w:szCs w:val="20"/>
          <w:lang w:val="ru-RU" w:eastAsia="en-US"/>
        </w:rPr>
      </w:pPr>
      <w:r w:rsidRPr="00145BCE">
        <w:rPr>
          <w:sz w:val="20"/>
          <w:szCs w:val="20"/>
          <w:lang w:val="ru-RU" w:eastAsia="en-US"/>
        </w:rPr>
        <w:t>.</w:t>
      </w:r>
    </w:p>
    <w:p w14:paraId="47B1AAC4" w14:textId="77777777" w:rsidR="00145BCE" w:rsidRPr="00145BCE" w:rsidRDefault="00145BCE" w:rsidP="00145BCE">
      <w:pPr>
        <w:spacing w:line="259" w:lineRule="auto"/>
        <w:jc w:val="both"/>
        <w:rPr>
          <w:b/>
          <w:sz w:val="20"/>
          <w:szCs w:val="20"/>
          <w:lang w:val="ru-RU" w:eastAsia="en-US"/>
        </w:rPr>
      </w:pPr>
    </w:p>
    <w:p w14:paraId="05F0E937" w14:textId="77777777" w:rsidR="00145BCE" w:rsidRPr="00145BCE" w:rsidRDefault="00145BCE" w:rsidP="00145BCE">
      <w:pPr>
        <w:jc w:val="center"/>
        <w:rPr>
          <w:b/>
          <w:sz w:val="20"/>
          <w:szCs w:val="20"/>
          <w:lang w:val="ru-RU" w:eastAsia="en-US"/>
        </w:rPr>
      </w:pPr>
      <w:bookmarkStart w:id="9" w:name="_Hlk66970349"/>
      <w:r w:rsidRPr="00145BCE">
        <w:rPr>
          <w:b/>
          <w:sz w:val="20"/>
          <w:szCs w:val="20"/>
          <w:lang w:val="ru-RU" w:eastAsia="en-US"/>
        </w:rPr>
        <w:t xml:space="preserve">Јавни позив за </w:t>
      </w:r>
      <w:r w:rsidRPr="00145BCE">
        <w:rPr>
          <w:b/>
          <w:sz w:val="20"/>
          <w:szCs w:val="20"/>
          <w:lang w:val="sr-Cyrl-CS" w:eastAsia="en-US"/>
        </w:rPr>
        <w:t>директне кориснике (</w:t>
      </w:r>
      <w:r w:rsidRPr="00145BCE">
        <w:rPr>
          <w:b/>
          <w:sz w:val="20"/>
          <w:szCs w:val="20"/>
          <w:lang w:val="ru-RU" w:eastAsia="en-US"/>
        </w:rPr>
        <w:t>привредне субјекте)</w:t>
      </w:r>
    </w:p>
    <w:p w14:paraId="062F8574" w14:textId="77777777" w:rsidR="00145BCE" w:rsidRPr="00145BCE" w:rsidRDefault="00145BCE" w:rsidP="00145BCE">
      <w:pPr>
        <w:jc w:val="center"/>
        <w:rPr>
          <w:b/>
          <w:sz w:val="20"/>
          <w:szCs w:val="20"/>
          <w:lang w:val="ru-RU" w:eastAsia="en-US"/>
        </w:rPr>
      </w:pPr>
    </w:p>
    <w:p w14:paraId="681F5588" w14:textId="77777777" w:rsidR="00145BCE" w:rsidRPr="00145BCE" w:rsidRDefault="00145BCE" w:rsidP="00145BCE">
      <w:pPr>
        <w:jc w:val="center"/>
        <w:rPr>
          <w:b/>
          <w:sz w:val="20"/>
          <w:szCs w:val="20"/>
          <w:lang w:val="ru-RU" w:eastAsia="en-US"/>
        </w:rPr>
      </w:pPr>
      <w:r w:rsidRPr="00145BCE">
        <w:rPr>
          <w:b/>
          <w:sz w:val="20"/>
          <w:szCs w:val="20"/>
          <w:lang w:val="ru-RU" w:eastAsia="en-US"/>
        </w:rPr>
        <w:t>Члан 1</w:t>
      </w:r>
      <w:r w:rsidRPr="00145BCE">
        <w:rPr>
          <w:b/>
          <w:sz w:val="20"/>
          <w:szCs w:val="20"/>
          <w:lang w:eastAsia="en-US"/>
        </w:rPr>
        <w:t>5</w:t>
      </w:r>
      <w:r w:rsidRPr="00145BCE">
        <w:rPr>
          <w:b/>
          <w:sz w:val="20"/>
          <w:szCs w:val="20"/>
          <w:lang w:val="ru-RU" w:eastAsia="en-US"/>
        </w:rPr>
        <w:t>.</w:t>
      </w:r>
    </w:p>
    <w:p w14:paraId="15212A8F"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Одлуку о расписивању јавног позива за избор директних корисника доноси Општинско веће општине Ивањица.  </w:t>
      </w:r>
    </w:p>
    <w:p w14:paraId="346A75DC"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Јавни позив за избор директних корисника спроводи Комисија. </w:t>
      </w:r>
    </w:p>
    <w:p w14:paraId="73383E74"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Пријава подразумева подношење документације у року који је утврђен јавним позивом, а подноси се Комисији.</w:t>
      </w:r>
    </w:p>
    <w:p w14:paraId="4FC0D78F" w14:textId="77777777" w:rsidR="00145BCE" w:rsidRPr="00145BCE" w:rsidRDefault="00145BCE" w:rsidP="00145BCE">
      <w:pPr>
        <w:ind w:firstLine="240"/>
        <w:jc w:val="both"/>
        <w:rPr>
          <w:bCs/>
          <w:sz w:val="20"/>
          <w:szCs w:val="20"/>
          <w:lang w:val="ru-RU" w:eastAsia="en-US"/>
        </w:rPr>
      </w:pPr>
      <w:r w:rsidRPr="00145BCE">
        <w:rPr>
          <w:bCs/>
          <w:sz w:val="20"/>
          <w:szCs w:val="20"/>
          <w:lang w:val="ru-RU" w:eastAsia="en-US"/>
        </w:rPr>
        <w:t>Јавни позив из става 1. овог члана се обавезно објављује на интернет страници Општине, а најава јавног позива и у локалним медијима.</w:t>
      </w:r>
    </w:p>
    <w:p w14:paraId="341A66B0" w14:textId="77777777" w:rsidR="00145BCE" w:rsidRPr="00145BCE" w:rsidRDefault="00145BCE" w:rsidP="00145BCE">
      <w:pPr>
        <w:ind w:firstLine="240"/>
        <w:jc w:val="both"/>
        <w:rPr>
          <w:bCs/>
          <w:sz w:val="20"/>
          <w:szCs w:val="20"/>
          <w:lang w:val="ru-RU" w:eastAsia="en-US"/>
        </w:rPr>
      </w:pPr>
    </w:p>
    <w:p w14:paraId="73E22A54" w14:textId="77777777" w:rsidR="00145BCE" w:rsidRPr="00145BCE" w:rsidRDefault="00145BCE" w:rsidP="00145BCE">
      <w:pPr>
        <w:jc w:val="center"/>
        <w:rPr>
          <w:b/>
          <w:sz w:val="20"/>
          <w:szCs w:val="20"/>
          <w:lang w:val="ru-RU" w:eastAsia="en-US"/>
        </w:rPr>
      </w:pPr>
      <w:r w:rsidRPr="00145BCE">
        <w:rPr>
          <w:b/>
          <w:sz w:val="20"/>
          <w:szCs w:val="20"/>
          <w:lang w:val="ru-RU" w:eastAsia="en-US"/>
        </w:rPr>
        <w:t>Члан 1</w:t>
      </w:r>
      <w:r w:rsidRPr="00145BCE">
        <w:rPr>
          <w:b/>
          <w:sz w:val="20"/>
          <w:szCs w:val="20"/>
          <w:lang w:eastAsia="en-US"/>
        </w:rPr>
        <w:t>6</w:t>
      </w:r>
      <w:r w:rsidRPr="00145BCE">
        <w:rPr>
          <w:b/>
          <w:sz w:val="20"/>
          <w:szCs w:val="20"/>
          <w:lang w:val="ru-RU" w:eastAsia="en-US"/>
        </w:rPr>
        <w:t>.</w:t>
      </w:r>
    </w:p>
    <w:p w14:paraId="467EC1CA" w14:textId="77777777" w:rsidR="00145BCE" w:rsidRPr="00145BCE" w:rsidRDefault="00145BCE" w:rsidP="00145BCE">
      <w:pPr>
        <w:jc w:val="both"/>
        <w:rPr>
          <w:b/>
          <w:sz w:val="20"/>
          <w:szCs w:val="20"/>
          <w:lang w:val="ru-RU" w:eastAsia="en-US"/>
        </w:rPr>
      </w:pPr>
      <w:r w:rsidRPr="00145BCE">
        <w:rPr>
          <w:b/>
          <w:sz w:val="20"/>
          <w:szCs w:val="20"/>
          <w:lang w:val="ru-RU" w:eastAsia="en-US"/>
        </w:rPr>
        <w:tab/>
      </w:r>
    </w:p>
    <w:p w14:paraId="07DD442B" w14:textId="77777777" w:rsidR="00145BCE" w:rsidRPr="00145BCE" w:rsidRDefault="00145BCE" w:rsidP="00145BCE">
      <w:pPr>
        <w:jc w:val="both"/>
        <w:rPr>
          <w:sz w:val="20"/>
          <w:szCs w:val="20"/>
          <w:lang w:val="ru-RU" w:eastAsia="en-US"/>
        </w:rPr>
      </w:pPr>
      <w:r w:rsidRPr="00145BCE">
        <w:rPr>
          <w:b/>
          <w:sz w:val="20"/>
          <w:szCs w:val="20"/>
          <w:lang w:val="ru-RU" w:eastAsia="en-US"/>
        </w:rPr>
        <w:tab/>
        <w:t>Услови за учешће привредних субјекти који врше набавку и радове на уградњи соларних панела и пратеће инсталације на јавном позиву</w:t>
      </w:r>
      <w:r w:rsidRPr="00145BCE">
        <w:rPr>
          <w:sz w:val="20"/>
          <w:szCs w:val="20"/>
          <w:lang w:val="ru-RU" w:eastAsia="en-US"/>
        </w:rPr>
        <w:t>:</w:t>
      </w:r>
    </w:p>
    <w:p w14:paraId="4E8CDAAB" w14:textId="77777777" w:rsidR="00145BCE" w:rsidRPr="00145BCE" w:rsidRDefault="00145BCE">
      <w:pPr>
        <w:numPr>
          <w:ilvl w:val="0"/>
          <w:numId w:val="12"/>
        </w:numPr>
        <w:spacing w:line="259" w:lineRule="auto"/>
        <w:contextualSpacing/>
        <w:jc w:val="both"/>
        <w:rPr>
          <w:sz w:val="20"/>
          <w:szCs w:val="20"/>
          <w:lang w:val="ru-RU" w:eastAsia="en-US"/>
        </w:rPr>
      </w:pPr>
      <w:r w:rsidRPr="00145BCE">
        <w:rPr>
          <w:sz w:val="20"/>
          <w:szCs w:val="20"/>
          <w:lang w:val="ru-RU" w:eastAsia="en-US"/>
        </w:rPr>
        <w:t>да су уписани у регистар АПР-а, а регистровани су као привредна друштва и предузетници најмање  шест месеци од дана подношења пријаве,</w:t>
      </w:r>
    </w:p>
    <w:p w14:paraId="0CADC30B" w14:textId="77777777" w:rsidR="00145BCE" w:rsidRPr="00145BCE" w:rsidRDefault="00145BCE">
      <w:pPr>
        <w:numPr>
          <w:ilvl w:val="0"/>
          <w:numId w:val="12"/>
        </w:numPr>
        <w:spacing w:line="259" w:lineRule="auto"/>
        <w:contextualSpacing/>
        <w:jc w:val="both"/>
        <w:rPr>
          <w:sz w:val="20"/>
          <w:szCs w:val="20"/>
          <w:lang w:val="ru-RU" w:eastAsia="en-US"/>
        </w:rPr>
      </w:pPr>
      <w:r w:rsidRPr="00145BCE">
        <w:rPr>
          <w:sz w:val="20"/>
          <w:szCs w:val="20"/>
          <w:lang w:val="ru-RU" w:eastAsia="en-US"/>
        </w:rPr>
        <w:t>да над њима није покренут стечајни поступак или поступак ликвидације,</w:t>
      </w:r>
    </w:p>
    <w:p w14:paraId="01202636" w14:textId="77777777" w:rsidR="00145BCE" w:rsidRPr="00145BCE" w:rsidRDefault="00145BCE">
      <w:pPr>
        <w:numPr>
          <w:ilvl w:val="0"/>
          <w:numId w:val="12"/>
        </w:numPr>
        <w:spacing w:line="259" w:lineRule="auto"/>
        <w:contextualSpacing/>
        <w:jc w:val="both"/>
        <w:rPr>
          <w:sz w:val="20"/>
          <w:szCs w:val="20"/>
          <w:lang w:val="ru-RU" w:eastAsia="en-US"/>
        </w:rPr>
      </w:pPr>
      <w:r w:rsidRPr="00145BCE">
        <w:rPr>
          <w:sz w:val="20"/>
          <w:szCs w:val="20"/>
          <w:lang w:val="ru-RU" w:eastAsia="en-US"/>
        </w:rPr>
        <w:t>да имају атесте за материјале и производе</w:t>
      </w:r>
    </w:p>
    <w:p w14:paraId="49669559" w14:textId="77777777" w:rsidR="00145BCE" w:rsidRPr="00145BCE" w:rsidRDefault="00145BCE">
      <w:pPr>
        <w:numPr>
          <w:ilvl w:val="0"/>
          <w:numId w:val="12"/>
        </w:numPr>
        <w:spacing w:line="259" w:lineRule="auto"/>
        <w:contextualSpacing/>
        <w:jc w:val="both"/>
        <w:rPr>
          <w:sz w:val="20"/>
          <w:szCs w:val="20"/>
          <w:lang w:val="ru-RU" w:eastAsia="en-US"/>
        </w:rPr>
      </w:pPr>
      <w:r w:rsidRPr="00145BCE">
        <w:rPr>
          <w:sz w:val="20"/>
          <w:szCs w:val="20"/>
          <w:lang w:val="sr-Cyrl-CS" w:eastAsia="en-U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r w:rsidRPr="00145BCE">
        <w:rPr>
          <w:sz w:val="20"/>
          <w:szCs w:val="20"/>
          <w:lang w:eastAsia="en-US"/>
        </w:rPr>
        <w:t xml:space="preserve"> </w:t>
      </w:r>
    </w:p>
    <w:p w14:paraId="7F7C45DB" w14:textId="77777777" w:rsidR="00145BCE" w:rsidRPr="00145BCE" w:rsidRDefault="00145BCE">
      <w:pPr>
        <w:numPr>
          <w:ilvl w:val="0"/>
          <w:numId w:val="12"/>
        </w:numPr>
        <w:spacing w:line="259" w:lineRule="auto"/>
        <w:contextualSpacing/>
        <w:jc w:val="both"/>
        <w:rPr>
          <w:sz w:val="20"/>
          <w:szCs w:val="20"/>
          <w:lang w:val="ru-RU" w:eastAsia="en-US"/>
        </w:rPr>
      </w:pPr>
      <w:r w:rsidRPr="00145BCE">
        <w:rPr>
          <w:sz w:val="20"/>
          <w:szCs w:val="20"/>
          <w:lang w:val="sr-Cyrl-CS" w:eastAsia="en-US"/>
        </w:rPr>
        <w:t xml:space="preserve">да дају гаранцију на </w:t>
      </w:r>
      <w:proofErr w:type="spellStart"/>
      <w:r w:rsidRPr="00145BCE">
        <w:rPr>
          <w:sz w:val="20"/>
          <w:szCs w:val="20"/>
          <w:lang w:val="sr-Cyrl-CS" w:eastAsia="en-US"/>
        </w:rPr>
        <w:t>инвертор</w:t>
      </w:r>
      <w:proofErr w:type="spellEnd"/>
      <w:r w:rsidRPr="00145BCE">
        <w:rPr>
          <w:sz w:val="20"/>
          <w:szCs w:val="20"/>
          <w:lang w:val="sr-Cyrl-CS" w:eastAsia="en-US"/>
        </w:rPr>
        <w:t xml:space="preserve"> од минимално 5 година</w:t>
      </w:r>
      <w:r w:rsidRPr="00145BCE">
        <w:rPr>
          <w:sz w:val="20"/>
          <w:szCs w:val="20"/>
          <w:lang w:eastAsia="en-US"/>
        </w:rPr>
        <w:t xml:space="preserve"> </w:t>
      </w:r>
      <w:r w:rsidRPr="00145BCE">
        <w:rPr>
          <w:sz w:val="20"/>
          <w:szCs w:val="20"/>
          <w:lang w:val="sr-Cyrl-CS" w:eastAsia="en-US"/>
        </w:rPr>
        <w:t>и на соларне колекторе од минимално 10 године.</w:t>
      </w:r>
    </w:p>
    <w:p w14:paraId="5D90D5A6" w14:textId="77777777" w:rsidR="00145BCE" w:rsidRPr="00145BCE" w:rsidRDefault="00145BCE" w:rsidP="00145BCE">
      <w:pPr>
        <w:spacing w:line="259" w:lineRule="auto"/>
        <w:ind w:left="1320"/>
        <w:contextualSpacing/>
        <w:jc w:val="both"/>
        <w:rPr>
          <w:b/>
          <w:sz w:val="20"/>
          <w:szCs w:val="20"/>
          <w:lang w:val="ru-RU" w:eastAsia="en-US"/>
        </w:rPr>
      </w:pPr>
    </w:p>
    <w:p w14:paraId="18611B25" w14:textId="77777777" w:rsidR="00145BCE" w:rsidRPr="00145BCE" w:rsidRDefault="00145BCE" w:rsidP="00145BCE">
      <w:pPr>
        <w:jc w:val="both"/>
        <w:rPr>
          <w:b/>
          <w:sz w:val="20"/>
          <w:szCs w:val="20"/>
          <w:lang w:val="ru-RU" w:eastAsia="en-US"/>
        </w:rPr>
      </w:pPr>
      <w:r w:rsidRPr="00145BCE">
        <w:rPr>
          <w:b/>
          <w:sz w:val="20"/>
          <w:szCs w:val="20"/>
          <w:lang w:val="ru-RU" w:eastAsia="en-US"/>
        </w:rPr>
        <w:tab/>
        <w:t xml:space="preserve">Услови за учешће привредних субјекти који врше радове на унапређењу термотехничког система путем уградње калориметара, циркулационих пумпи,  термостатских  вентила и делитеља топлоте на јавном позиву: </w:t>
      </w:r>
    </w:p>
    <w:p w14:paraId="605B2C1D"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су уписани у регистар АПР-а, а регистровани су као привредна друштва и предузетници најмање  шест месеци од дана подношења пријаве,</w:t>
      </w:r>
    </w:p>
    <w:p w14:paraId="24B82DED"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lastRenderedPageBreak/>
        <w:t>да над њима није покренут стечајни поступак или поступак ликвидације,</w:t>
      </w:r>
    </w:p>
    <w:p w14:paraId="48C6AB53"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имају атесте за материјале и производе,</w:t>
      </w:r>
    </w:p>
    <w:p w14:paraId="08A75AE9" w14:textId="77777777" w:rsidR="00145BCE" w:rsidRPr="00145BCE" w:rsidRDefault="00145BCE" w:rsidP="00145BCE">
      <w:pPr>
        <w:jc w:val="both"/>
        <w:rPr>
          <w:b/>
          <w:sz w:val="20"/>
          <w:szCs w:val="20"/>
          <w:lang w:val="ru-RU" w:eastAsia="en-US"/>
        </w:rPr>
      </w:pPr>
    </w:p>
    <w:p w14:paraId="17574243"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Садржај јавног позива за </w:t>
      </w:r>
      <w:r w:rsidRPr="00145BCE">
        <w:rPr>
          <w:b/>
          <w:sz w:val="20"/>
          <w:szCs w:val="20"/>
          <w:lang w:val="sr-Cyrl-CS" w:eastAsia="en-US"/>
        </w:rPr>
        <w:t>директне кориснике (</w:t>
      </w:r>
      <w:r w:rsidRPr="00145BCE">
        <w:rPr>
          <w:b/>
          <w:sz w:val="20"/>
          <w:szCs w:val="20"/>
          <w:lang w:val="ru-RU" w:eastAsia="en-US"/>
        </w:rPr>
        <w:t>привредне субјекте)</w:t>
      </w:r>
    </w:p>
    <w:p w14:paraId="0995BEDD" w14:textId="77777777" w:rsidR="00145BCE" w:rsidRPr="00145BCE" w:rsidRDefault="00145BCE" w:rsidP="00145BCE">
      <w:pPr>
        <w:jc w:val="center"/>
        <w:rPr>
          <w:bCs/>
          <w:sz w:val="20"/>
          <w:szCs w:val="20"/>
          <w:lang w:val="ru-RU" w:eastAsia="en-US"/>
        </w:rPr>
      </w:pPr>
    </w:p>
    <w:p w14:paraId="50C7D271" w14:textId="77777777" w:rsidR="00145BCE" w:rsidRPr="00145BCE" w:rsidRDefault="00145BCE" w:rsidP="00145BCE">
      <w:pPr>
        <w:jc w:val="center"/>
        <w:rPr>
          <w:b/>
          <w:sz w:val="20"/>
          <w:szCs w:val="20"/>
          <w:lang w:val="ru-RU" w:eastAsia="en-US"/>
        </w:rPr>
      </w:pPr>
      <w:bookmarkStart w:id="10" w:name="_Hlk68990714"/>
      <w:r w:rsidRPr="00145BCE">
        <w:rPr>
          <w:b/>
          <w:sz w:val="20"/>
          <w:szCs w:val="20"/>
          <w:lang w:val="ru-RU" w:eastAsia="en-US"/>
        </w:rPr>
        <w:t>Члан 1</w:t>
      </w:r>
      <w:r w:rsidRPr="00145BCE">
        <w:rPr>
          <w:b/>
          <w:sz w:val="20"/>
          <w:szCs w:val="20"/>
          <w:lang w:eastAsia="en-US"/>
        </w:rPr>
        <w:t>7</w:t>
      </w:r>
      <w:r w:rsidRPr="00145BCE">
        <w:rPr>
          <w:b/>
          <w:sz w:val="20"/>
          <w:szCs w:val="20"/>
          <w:lang w:val="ru-RU" w:eastAsia="en-US"/>
        </w:rPr>
        <w:t>.</w:t>
      </w:r>
    </w:p>
    <w:p w14:paraId="1CE10EB2" w14:textId="77777777" w:rsidR="00145BCE" w:rsidRPr="00145BCE" w:rsidRDefault="00145BCE" w:rsidP="00145BCE">
      <w:pPr>
        <w:jc w:val="center"/>
        <w:rPr>
          <w:b/>
          <w:sz w:val="20"/>
          <w:szCs w:val="20"/>
          <w:lang w:val="ru-RU" w:eastAsia="en-US"/>
        </w:rPr>
      </w:pPr>
    </w:p>
    <w:bookmarkEnd w:id="10"/>
    <w:p w14:paraId="00FD8DBF" w14:textId="77777777" w:rsidR="00145BCE" w:rsidRPr="00145BCE" w:rsidRDefault="00145BCE" w:rsidP="00145BCE">
      <w:pPr>
        <w:ind w:firstLine="612"/>
        <w:jc w:val="both"/>
        <w:rPr>
          <w:sz w:val="20"/>
          <w:szCs w:val="20"/>
          <w:lang w:val="ru-RU" w:eastAsia="en-US"/>
        </w:rPr>
      </w:pPr>
      <w:r w:rsidRPr="00145BCE">
        <w:rPr>
          <w:sz w:val="20"/>
          <w:szCs w:val="20"/>
          <w:lang w:val="ru-RU" w:eastAsia="en-US"/>
        </w:rPr>
        <w:t>Јавни позив из члана 15. овог Правилника садржи:</w:t>
      </w:r>
    </w:p>
    <w:p w14:paraId="1A338C04"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 xml:space="preserve">правни основ за расписивање јавног позива, </w:t>
      </w:r>
    </w:p>
    <w:p w14:paraId="468F2EB3"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 xml:space="preserve">циљеве преузете из Правилника о суфинансирању енергетске </w:t>
      </w:r>
      <w:r w:rsidRPr="00145BCE">
        <w:rPr>
          <w:bCs/>
          <w:sz w:val="20"/>
          <w:szCs w:val="20"/>
          <w:lang w:val="ru-RU" w:eastAsia="en-US"/>
        </w:rPr>
        <w:t>санације</w:t>
      </w:r>
      <w:r w:rsidRPr="00145BCE" w:rsidDel="00D965E9">
        <w:rPr>
          <w:sz w:val="20"/>
          <w:szCs w:val="20"/>
          <w:lang w:val="ru-RU" w:eastAsia="en-US"/>
        </w:rPr>
        <w:t xml:space="preserve"> </w:t>
      </w:r>
      <w:r w:rsidRPr="00145BCE">
        <w:rPr>
          <w:sz w:val="20"/>
          <w:szCs w:val="20"/>
          <w:lang w:val="ru-RU" w:eastAsia="en-US"/>
        </w:rPr>
        <w:t xml:space="preserve"> на територији јединице локалне самоуправе, </w:t>
      </w:r>
    </w:p>
    <w:p w14:paraId="7DFF65AC" w14:textId="77777777" w:rsidR="00145BCE" w:rsidRPr="00145BCE" w:rsidRDefault="00145BCE">
      <w:pPr>
        <w:numPr>
          <w:ilvl w:val="0"/>
          <w:numId w:val="1"/>
        </w:numPr>
        <w:autoSpaceDE w:val="0"/>
        <w:autoSpaceDN w:val="0"/>
        <w:adjustRightInd w:val="0"/>
        <w:ind w:left="1077" w:hanging="357"/>
        <w:contextualSpacing/>
        <w:rPr>
          <w:sz w:val="20"/>
          <w:szCs w:val="20"/>
          <w:lang w:val="en-US" w:eastAsia="en-US"/>
        </w:rPr>
      </w:pPr>
      <w:proofErr w:type="spellStart"/>
      <w:r w:rsidRPr="00145BCE">
        <w:rPr>
          <w:sz w:val="20"/>
          <w:szCs w:val="20"/>
          <w:lang w:val="en-US" w:eastAsia="en-US"/>
        </w:rPr>
        <w:t>намену</w:t>
      </w:r>
      <w:proofErr w:type="spellEnd"/>
      <w:r w:rsidRPr="00145BCE">
        <w:rPr>
          <w:sz w:val="20"/>
          <w:szCs w:val="20"/>
          <w:lang w:val="en-US" w:eastAsia="en-US"/>
        </w:rPr>
        <w:t xml:space="preserve"> </w:t>
      </w:r>
      <w:proofErr w:type="spellStart"/>
      <w:r w:rsidRPr="00145BCE">
        <w:rPr>
          <w:sz w:val="20"/>
          <w:szCs w:val="20"/>
          <w:lang w:val="en-US" w:eastAsia="en-US"/>
        </w:rPr>
        <w:t>средстава</w:t>
      </w:r>
      <w:proofErr w:type="spellEnd"/>
      <w:r w:rsidRPr="00145BCE">
        <w:rPr>
          <w:sz w:val="20"/>
          <w:szCs w:val="20"/>
          <w:lang w:val="en-US" w:eastAsia="en-US"/>
        </w:rPr>
        <w:t xml:space="preserve">, </w:t>
      </w:r>
    </w:p>
    <w:p w14:paraId="49EC7B82"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 xml:space="preserve">услове за учешће на конкурсу, </w:t>
      </w:r>
    </w:p>
    <w:p w14:paraId="104B062B"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документацију коју подносилац мора поднети уз пријавни образац,</w:t>
      </w:r>
    </w:p>
    <w:p w14:paraId="29384E3A"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 xml:space="preserve">испуњеност услова из јавног позива, </w:t>
      </w:r>
    </w:p>
    <w:p w14:paraId="701DE028" w14:textId="77777777" w:rsidR="00145BCE" w:rsidRPr="00145BCE" w:rsidRDefault="00145BCE">
      <w:pPr>
        <w:numPr>
          <w:ilvl w:val="0"/>
          <w:numId w:val="1"/>
        </w:numPr>
        <w:autoSpaceDE w:val="0"/>
        <w:autoSpaceDN w:val="0"/>
        <w:adjustRightInd w:val="0"/>
        <w:ind w:left="1077" w:hanging="357"/>
        <w:contextualSpacing/>
        <w:rPr>
          <w:sz w:val="20"/>
          <w:szCs w:val="20"/>
          <w:lang w:val="ru-RU" w:eastAsia="en-US"/>
        </w:rPr>
      </w:pPr>
      <w:r w:rsidRPr="00145BCE">
        <w:rPr>
          <w:sz w:val="20"/>
          <w:szCs w:val="20"/>
          <w:lang w:val="ru-RU" w:eastAsia="en-US"/>
        </w:rPr>
        <w:t xml:space="preserve">начин и рок подношења пријаве, </w:t>
      </w:r>
    </w:p>
    <w:p w14:paraId="452D5D9C" w14:textId="77777777" w:rsidR="00145BCE" w:rsidRPr="00145BCE" w:rsidRDefault="00145BCE">
      <w:pPr>
        <w:numPr>
          <w:ilvl w:val="0"/>
          <w:numId w:val="1"/>
        </w:numPr>
        <w:ind w:left="1077" w:hanging="357"/>
        <w:contextualSpacing/>
        <w:rPr>
          <w:sz w:val="20"/>
          <w:szCs w:val="20"/>
          <w:lang w:val="ru-RU" w:eastAsia="en-US"/>
        </w:rPr>
      </w:pPr>
      <w:r w:rsidRPr="00145BCE">
        <w:rPr>
          <w:sz w:val="20"/>
          <w:szCs w:val="20"/>
          <w:lang w:val="ru-RU" w:eastAsia="en-US"/>
        </w:rPr>
        <w:t xml:space="preserve">начин објављивања одлуке о учешћу привредних субјеката у суфинансирању енергетске </w:t>
      </w:r>
      <w:r w:rsidRPr="00145BCE">
        <w:rPr>
          <w:bCs/>
          <w:sz w:val="20"/>
          <w:szCs w:val="20"/>
          <w:lang w:val="ru-RU" w:eastAsia="en-US"/>
        </w:rPr>
        <w:t>санације</w:t>
      </w:r>
      <w:r w:rsidRPr="00145BCE" w:rsidDel="00D965E9">
        <w:rPr>
          <w:sz w:val="20"/>
          <w:szCs w:val="20"/>
          <w:lang w:val="ru-RU" w:eastAsia="en-US"/>
        </w:rPr>
        <w:t xml:space="preserve"> </w:t>
      </w:r>
      <w:r w:rsidRPr="00145BCE">
        <w:rPr>
          <w:sz w:val="20"/>
          <w:szCs w:val="20"/>
          <w:lang w:val="ru-RU" w:eastAsia="en-US"/>
        </w:rPr>
        <w:t>по јавном позиву,</w:t>
      </w:r>
    </w:p>
    <w:p w14:paraId="786D05E8" w14:textId="77777777" w:rsidR="00145BCE" w:rsidRPr="00145BCE" w:rsidRDefault="00145BCE" w:rsidP="00145BCE">
      <w:pPr>
        <w:rPr>
          <w:b/>
          <w:sz w:val="20"/>
          <w:szCs w:val="20"/>
          <w:lang w:val="ru-RU" w:eastAsia="en-US"/>
        </w:rPr>
      </w:pPr>
    </w:p>
    <w:p w14:paraId="09888620" w14:textId="77777777" w:rsidR="00145BCE" w:rsidRPr="00145BCE" w:rsidRDefault="00145BCE" w:rsidP="00145BCE">
      <w:pPr>
        <w:jc w:val="center"/>
        <w:rPr>
          <w:b/>
          <w:sz w:val="20"/>
          <w:szCs w:val="20"/>
          <w:lang w:val="ru-RU" w:eastAsia="en-US"/>
        </w:rPr>
      </w:pPr>
      <w:r w:rsidRPr="00145BCE">
        <w:rPr>
          <w:b/>
          <w:sz w:val="20"/>
          <w:szCs w:val="20"/>
          <w:lang w:val="ru-RU" w:eastAsia="en-US"/>
        </w:rPr>
        <w:t>Пријава на јавни позив за директне кориснике (привредне субјекте)</w:t>
      </w:r>
    </w:p>
    <w:p w14:paraId="558E4261" w14:textId="77777777" w:rsidR="00145BCE" w:rsidRPr="00145BCE" w:rsidRDefault="00145BCE" w:rsidP="00145BCE">
      <w:pPr>
        <w:jc w:val="center"/>
        <w:rPr>
          <w:b/>
          <w:sz w:val="20"/>
          <w:szCs w:val="20"/>
          <w:lang w:val="ru-RU" w:eastAsia="en-US"/>
        </w:rPr>
      </w:pPr>
    </w:p>
    <w:p w14:paraId="4D956B63"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Члан </w:t>
      </w:r>
      <w:r w:rsidRPr="00145BCE">
        <w:rPr>
          <w:b/>
          <w:sz w:val="20"/>
          <w:szCs w:val="20"/>
          <w:lang w:eastAsia="en-US"/>
        </w:rPr>
        <w:t>18</w:t>
      </w:r>
      <w:r w:rsidRPr="00145BCE">
        <w:rPr>
          <w:b/>
          <w:sz w:val="20"/>
          <w:szCs w:val="20"/>
          <w:lang w:val="ru-RU" w:eastAsia="en-US"/>
        </w:rPr>
        <w:t>.</w:t>
      </w:r>
    </w:p>
    <w:p w14:paraId="7845A13C" w14:textId="77777777" w:rsidR="00145BCE" w:rsidRPr="00145BCE" w:rsidRDefault="00145BCE" w:rsidP="00145BCE">
      <w:pPr>
        <w:jc w:val="center"/>
        <w:rPr>
          <w:b/>
          <w:sz w:val="20"/>
          <w:szCs w:val="20"/>
          <w:lang w:val="ru-RU" w:eastAsia="en-US"/>
        </w:rPr>
      </w:pPr>
    </w:p>
    <w:p w14:paraId="224766B2" w14:textId="77777777" w:rsidR="00145BCE" w:rsidRPr="00145BCE" w:rsidRDefault="00145BCE" w:rsidP="00145BCE">
      <w:pPr>
        <w:ind w:firstLine="612"/>
        <w:jc w:val="both"/>
        <w:rPr>
          <w:sz w:val="20"/>
          <w:szCs w:val="20"/>
          <w:lang w:val="ru-RU" w:eastAsia="en-US"/>
        </w:rPr>
      </w:pPr>
      <w:r w:rsidRPr="00145BCE">
        <w:rPr>
          <w:sz w:val="20"/>
          <w:szCs w:val="20"/>
          <w:lang w:val="ru-RU" w:eastAsia="en-US"/>
        </w:rPr>
        <w:t>Пријава коју на јавни позив подноси привредни субјект садржи пријавни образац са приложеном документацијом.</w:t>
      </w:r>
    </w:p>
    <w:p w14:paraId="283B83B9" w14:textId="77777777" w:rsidR="00145BCE" w:rsidRPr="00145BCE" w:rsidRDefault="00145BCE" w:rsidP="00145BCE">
      <w:pPr>
        <w:ind w:firstLine="612"/>
        <w:jc w:val="both"/>
        <w:rPr>
          <w:sz w:val="20"/>
          <w:szCs w:val="20"/>
          <w:lang w:val="ru-RU" w:eastAsia="en-US"/>
        </w:rPr>
      </w:pPr>
      <w:r w:rsidRPr="00145BCE">
        <w:rPr>
          <w:b/>
          <w:sz w:val="20"/>
          <w:szCs w:val="20"/>
          <w:lang w:val="ru-RU" w:eastAsia="en-US"/>
        </w:rPr>
        <w:t>Пријавни образац за привредне субјекте који врше набавку и радове на уградњи соларних панела и пратеће инсталације се налази у прилогу јавног позива и садржи нарочито</w:t>
      </w:r>
      <w:r w:rsidRPr="00145BCE">
        <w:rPr>
          <w:sz w:val="20"/>
          <w:szCs w:val="20"/>
          <w:lang w:val="ru-RU" w:eastAsia="en-US"/>
        </w:rPr>
        <w:t>:</w:t>
      </w:r>
    </w:p>
    <w:p w14:paraId="0E390782" w14:textId="77777777" w:rsidR="00145BCE" w:rsidRPr="00145BCE" w:rsidRDefault="00145BCE">
      <w:pPr>
        <w:numPr>
          <w:ilvl w:val="0"/>
          <w:numId w:val="2"/>
        </w:numPr>
        <w:jc w:val="both"/>
        <w:rPr>
          <w:sz w:val="20"/>
          <w:szCs w:val="20"/>
          <w:lang w:val="ru-RU" w:eastAsia="en-US"/>
        </w:rPr>
      </w:pPr>
      <w:r w:rsidRPr="00145BCE">
        <w:rPr>
          <w:sz w:val="20"/>
          <w:szCs w:val="20"/>
          <w:lang w:val="ru-RU" w:eastAsia="en-US"/>
        </w:rPr>
        <w:t>опште податке о привредном субјекту;</w:t>
      </w:r>
    </w:p>
    <w:p w14:paraId="3CE1BBA7" w14:textId="77777777" w:rsidR="00145BCE" w:rsidRPr="00145BCE" w:rsidRDefault="00145BCE">
      <w:pPr>
        <w:numPr>
          <w:ilvl w:val="0"/>
          <w:numId w:val="2"/>
        </w:numPr>
        <w:jc w:val="both"/>
        <w:rPr>
          <w:sz w:val="20"/>
          <w:szCs w:val="20"/>
          <w:lang w:val="en-US" w:eastAsia="en-US"/>
        </w:rPr>
      </w:pPr>
      <w:proofErr w:type="spellStart"/>
      <w:r w:rsidRPr="00145BCE">
        <w:rPr>
          <w:sz w:val="20"/>
          <w:szCs w:val="20"/>
          <w:lang w:val="en-US" w:eastAsia="en-US"/>
        </w:rPr>
        <w:t>податке</w:t>
      </w:r>
      <w:proofErr w:type="spellEnd"/>
      <w:r w:rsidRPr="00145BCE">
        <w:rPr>
          <w:sz w:val="20"/>
          <w:szCs w:val="20"/>
          <w:lang w:val="en-US" w:eastAsia="en-US"/>
        </w:rPr>
        <w:t xml:space="preserve"> о </w:t>
      </w:r>
      <w:proofErr w:type="spellStart"/>
      <w:r w:rsidRPr="00145BCE">
        <w:rPr>
          <w:sz w:val="20"/>
          <w:szCs w:val="20"/>
          <w:lang w:val="en-US" w:eastAsia="en-US"/>
        </w:rPr>
        <w:t>законском</w:t>
      </w:r>
      <w:proofErr w:type="spellEnd"/>
      <w:r w:rsidRPr="00145BCE">
        <w:rPr>
          <w:sz w:val="20"/>
          <w:szCs w:val="20"/>
          <w:lang w:val="en-US" w:eastAsia="en-US"/>
        </w:rPr>
        <w:t xml:space="preserve"> </w:t>
      </w:r>
      <w:proofErr w:type="spellStart"/>
      <w:r w:rsidRPr="00145BCE">
        <w:rPr>
          <w:sz w:val="20"/>
          <w:szCs w:val="20"/>
          <w:lang w:val="en-US" w:eastAsia="en-US"/>
        </w:rPr>
        <w:t>заступнику</w:t>
      </w:r>
      <w:proofErr w:type="spellEnd"/>
      <w:r w:rsidRPr="00145BCE">
        <w:rPr>
          <w:sz w:val="20"/>
          <w:szCs w:val="20"/>
          <w:lang w:val="en-US" w:eastAsia="en-US"/>
        </w:rPr>
        <w:t>;</w:t>
      </w:r>
    </w:p>
    <w:p w14:paraId="3AE8BCB3" w14:textId="77777777" w:rsidR="00145BCE" w:rsidRPr="00145BCE" w:rsidRDefault="00145BCE">
      <w:pPr>
        <w:numPr>
          <w:ilvl w:val="0"/>
          <w:numId w:val="2"/>
        </w:numPr>
        <w:jc w:val="both"/>
        <w:rPr>
          <w:sz w:val="20"/>
          <w:szCs w:val="20"/>
          <w:lang w:val="ru-RU" w:eastAsia="en-US"/>
        </w:rPr>
      </w:pPr>
      <w:r w:rsidRPr="00145BCE">
        <w:rPr>
          <w:sz w:val="20"/>
          <w:szCs w:val="20"/>
          <w:lang w:val="ru-RU" w:eastAsia="en-US"/>
        </w:rPr>
        <w:t xml:space="preserve">цена за комплетну кровну уградњу и опрему за соларну електрану  капацитета  6 </w:t>
      </w:r>
      <w:r w:rsidRPr="00145BCE">
        <w:rPr>
          <w:sz w:val="20"/>
          <w:szCs w:val="20"/>
          <w:lang w:val="en-US" w:eastAsia="en-US"/>
        </w:rPr>
        <w:t>kW</w:t>
      </w:r>
      <w:r w:rsidRPr="00145BCE">
        <w:rPr>
          <w:sz w:val="20"/>
          <w:szCs w:val="20"/>
          <w:lang w:val="ru-RU" w:eastAsia="en-US"/>
        </w:rPr>
        <w:t xml:space="preserve"> инсталисане снаге соларних панела, укључујући и уградњу и пратеће инсталације за производњу електричне енергије, уградњу двосмерног мерног уређаја за мерење предате и примљене електричне енергије,</w:t>
      </w:r>
      <w:r w:rsidRPr="00145BCE" w:rsidDel="00D66AA2">
        <w:rPr>
          <w:sz w:val="20"/>
          <w:szCs w:val="20"/>
          <w:lang w:val="ru-RU" w:eastAsia="en-US"/>
        </w:rPr>
        <w:t xml:space="preserve"> </w:t>
      </w:r>
      <w:r w:rsidRPr="00145BCE">
        <w:rPr>
          <w:sz w:val="20"/>
          <w:szCs w:val="20"/>
          <w:lang w:val="ru-RU" w:eastAsia="en-US"/>
        </w:rPr>
        <w:t>цену израде техничке документације која обухвата предмер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Цену дати по наведним ставкама а потребну опрему предвидети по Правилима о раду дистрибутивног система ОДС-а;</w:t>
      </w:r>
    </w:p>
    <w:p w14:paraId="0D9C005D" w14:textId="77777777" w:rsidR="00145BCE" w:rsidRPr="00145BCE" w:rsidRDefault="00145BCE">
      <w:pPr>
        <w:numPr>
          <w:ilvl w:val="0"/>
          <w:numId w:val="2"/>
        </w:numPr>
        <w:jc w:val="both"/>
        <w:rPr>
          <w:sz w:val="20"/>
          <w:szCs w:val="20"/>
          <w:lang w:val="ru-RU" w:eastAsia="en-US"/>
        </w:rPr>
      </w:pPr>
      <w:r w:rsidRPr="00145BCE">
        <w:rPr>
          <w:sz w:val="20"/>
          <w:szCs w:val="20"/>
          <w:lang w:val="ru-RU" w:eastAsia="en-US"/>
        </w:rPr>
        <w:t xml:space="preserve">изјаву да ће унети у уговор са грађанима спецификацију радова и обавезу израде извештаје  о уградњи соларних панела и пратеће инсталације за производњу електричне енергије и уградње, </w:t>
      </w:r>
    </w:p>
    <w:p w14:paraId="34C6A164" w14:textId="77777777" w:rsidR="00145BCE" w:rsidRPr="00145BCE" w:rsidRDefault="00145BCE" w:rsidP="00145BCE">
      <w:pPr>
        <w:ind w:left="960"/>
        <w:jc w:val="both"/>
        <w:rPr>
          <w:sz w:val="20"/>
          <w:szCs w:val="20"/>
          <w:lang w:val="ru-RU" w:eastAsia="en-US"/>
        </w:rPr>
      </w:pPr>
    </w:p>
    <w:p w14:paraId="432A363F" w14:textId="77777777" w:rsidR="00145BCE" w:rsidRPr="00145BCE" w:rsidRDefault="00145BCE" w:rsidP="00145BCE">
      <w:pPr>
        <w:jc w:val="both"/>
        <w:rPr>
          <w:b/>
          <w:sz w:val="20"/>
          <w:szCs w:val="20"/>
          <w:lang w:eastAsia="en-US"/>
        </w:rPr>
      </w:pPr>
      <w:r w:rsidRPr="00145BCE">
        <w:rPr>
          <w:b/>
          <w:sz w:val="20"/>
          <w:szCs w:val="20"/>
          <w:lang w:val="ru-RU" w:eastAsia="en-US"/>
        </w:rPr>
        <w:tab/>
        <w:t>Пријавни образац привредних субјекти који врше радове на унапређењу термотехничког система путем уградње калориметара, циркулационих пумпи,  термостатских  вентила и делитеља топлоте се налази у прилогу јавног позива и садржи нарочито</w:t>
      </w:r>
      <w:r w:rsidRPr="00145BCE">
        <w:rPr>
          <w:b/>
          <w:sz w:val="20"/>
          <w:szCs w:val="20"/>
          <w:lang w:eastAsia="en-US"/>
        </w:rPr>
        <w:t>:</w:t>
      </w:r>
    </w:p>
    <w:p w14:paraId="456FDC36" w14:textId="77777777" w:rsidR="00145BCE" w:rsidRPr="00145BCE" w:rsidRDefault="00145BCE">
      <w:pPr>
        <w:numPr>
          <w:ilvl w:val="0"/>
          <w:numId w:val="16"/>
        </w:numPr>
        <w:spacing w:line="259" w:lineRule="auto"/>
        <w:ind w:left="1077" w:hanging="357"/>
        <w:jc w:val="both"/>
        <w:rPr>
          <w:sz w:val="20"/>
          <w:szCs w:val="20"/>
          <w:lang w:val="sr-Cyrl-CS" w:eastAsia="en-US"/>
        </w:rPr>
      </w:pPr>
      <w:r w:rsidRPr="00145BCE">
        <w:rPr>
          <w:sz w:val="20"/>
          <w:szCs w:val="20"/>
          <w:lang w:val="sr-Cyrl-CS" w:eastAsia="en-US"/>
        </w:rPr>
        <w:t>опште податке о привредном субјекту;</w:t>
      </w:r>
    </w:p>
    <w:p w14:paraId="6F5FEED6" w14:textId="77777777" w:rsidR="00145BCE" w:rsidRPr="00145BCE" w:rsidRDefault="00145BCE">
      <w:pPr>
        <w:numPr>
          <w:ilvl w:val="0"/>
          <w:numId w:val="16"/>
        </w:numPr>
        <w:spacing w:line="259" w:lineRule="auto"/>
        <w:ind w:left="1077" w:hanging="357"/>
        <w:jc w:val="both"/>
        <w:rPr>
          <w:sz w:val="20"/>
          <w:szCs w:val="20"/>
          <w:lang w:val="sr-Cyrl-CS" w:eastAsia="en-US"/>
        </w:rPr>
      </w:pPr>
      <w:r w:rsidRPr="00145BCE">
        <w:rPr>
          <w:sz w:val="20"/>
          <w:szCs w:val="20"/>
          <w:lang w:val="sr-Cyrl-CS" w:eastAsia="en-US"/>
        </w:rPr>
        <w:t>податке о законском заступнику;</w:t>
      </w:r>
    </w:p>
    <w:p w14:paraId="4E5A852C" w14:textId="77777777" w:rsidR="00145BCE" w:rsidRPr="00145BCE" w:rsidRDefault="00145BCE">
      <w:pPr>
        <w:numPr>
          <w:ilvl w:val="0"/>
          <w:numId w:val="16"/>
        </w:numPr>
        <w:spacing w:line="259" w:lineRule="auto"/>
        <w:ind w:left="1077" w:hanging="357"/>
        <w:jc w:val="both"/>
        <w:rPr>
          <w:sz w:val="20"/>
          <w:szCs w:val="20"/>
          <w:lang w:val="sr-Cyrl-CS" w:eastAsia="en-US"/>
        </w:rPr>
      </w:pPr>
      <w:r w:rsidRPr="00145BCE">
        <w:rPr>
          <w:sz w:val="20"/>
          <w:szCs w:val="20"/>
          <w:lang w:val="sr-Cyrl-CS" w:eastAsia="en-US"/>
        </w:rPr>
        <w:t>профил привредног субјекта;</w:t>
      </w:r>
    </w:p>
    <w:p w14:paraId="01B3C586" w14:textId="77777777" w:rsidR="00145BCE" w:rsidRPr="00145BCE" w:rsidRDefault="00145BCE">
      <w:pPr>
        <w:numPr>
          <w:ilvl w:val="0"/>
          <w:numId w:val="16"/>
        </w:numPr>
        <w:spacing w:line="259" w:lineRule="auto"/>
        <w:ind w:left="1077" w:hanging="357"/>
        <w:jc w:val="both"/>
        <w:rPr>
          <w:sz w:val="20"/>
          <w:szCs w:val="20"/>
          <w:lang w:val="sr-Cyrl-CS" w:eastAsia="en-US"/>
        </w:rPr>
      </w:pPr>
      <w:r w:rsidRPr="00145BCE">
        <w:rPr>
          <w:sz w:val="20"/>
          <w:szCs w:val="20"/>
          <w:lang w:val="sr-Cyrl-CS" w:eastAsia="en-US"/>
        </w:rPr>
        <w:t>ценовни преглед роба и услуга;</w:t>
      </w:r>
    </w:p>
    <w:p w14:paraId="68AD65AB" w14:textId="77777777" w:rsidR="00145BCE" w:rsidRPr="00145BCE" w:rsidRDefault="00145BCE" w:rsidP="00145BCE">
      <w:pPr>
        <w:spacing w:line="259" w:lineRule="auto"/>
        <w:jc w:val="both"/>
        <w:rPr>
          <w:sz w:val="20"/>
          <w:szCs w:val="20"/>
          <w:lang w:val="sr-Cyrl-CS" w:eastAsia="en-US"/>
        </w:rPr>
      </w:pPr>
    </w:p>
    <w:p w14:paraId="3487E020" w14:textId="77777777" w:rsidR="00145BCE" w:rsidRPr="00145BCE" w:rsidRDefault="00145BCE" w:rsidP="00145BCE">
      <w:pPr>
        <w:jc w:val="both"/>
        <w:rPr>
          <w:b/>
          <w:sz w:val="20"/>
          <w:szCs w:val="20"/>
          <w:lang w:eastAsia="en-US"/>
        </w:rPr>
      </w:pPr>
    </w:p>
    <w:p w14:paraId="5BADEE3C" w14:textId="77777777" w:rsidR="00145BCE" w:rsidRPr="00145BCE" w:rsidRDefault="00145BCE" w:rsidP="00145BCE">
      <w:pPr>
        <w:jc w:val="center"/>
        <w:rPr>
          <w:b/>
          <w:sz w:val="20"/>
          <w:szCs w:val="20"/>
          <w:lang w:val="ru-RU" w:eastAsia="en-US"/>
        </w:rPr>
      </w:pPr>
      <w:r w:rsidRPr="00145BCE">
        <w:rPr>
          <w:b/>
          <w:sz w:val="20"/>
          <w:szCs w:val="20"/>
          <w:lang w:val="ru-RU" w:eastAsia="en-US"/>
        </w:rPr>
        <w:t>Критеријуми за рангирање директних корисника (привредних субјеката)</w:t>
      </w:r>
    </w:p>
    <w:p w14:paraId="3A995FFE" w14:textId="77777777" w:rsidR="00145BCE" w:rsidRPr="00145BCE" w:rsidRDefault="00145BCE" w:rsidP="00145BCE">
      <w:pPr>
        <w:jc w:val="center"/>
        <w:rPr>
          <w:bCs/>
          <w:sz w:val="20"/>
          <w:szCs w:val="20"/>
          <w:lang w:val="ru-RU" w:eastAsia="en-US"/>
        </w:rPr>
      </w:pPr>
    </w:p>
    <w:p w14:paraId="29047834"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Члан </w:t>
      </w:r>
      <w:r w:rsidRPr="00145BCE">
        <w:rPr>
          <w:b/>
          <w:sz w:val="20"/>
          <w:szCs w:val="20"/>
          <w:lang w:eastAsia="en-US"/>
        </w:rPr>
        <w:t>19</w:t>
      </w:r>
      <w:r w:rsidRPr="00145BCE">
        <w:rPr>
          <w:b/>
          <w:sz w:val="20"/>
          <w:szCs w:val="20"/>
          <w:lang w:val="ru-RU" w:eastAsia="en-US"/>
        </w:rPr>
        <w:t>.</w:t>
      </w:r>
    </w:p>
    <w:p w14:paraId="2B843011" w14:textId="77777777" w:rsidR="00145BCE" w:rsidRPr="00145BCE" w:rsidRDefault="00145BCE" w:rsidP="00145BCE">
      <w:pPr>
        <w:jc w:val="center"/>
        <w:rPr>
          <w:b/>
          <w:sz w:val="20"/>
          <w:szCs w:val="20"/>
          <w:lang w:val="ru-RU" w:eastAsia="en-US"/>
        </w:rPr>
      </w:pPr>
    </w:p>
    <w:p w14:paraId="0934D977" w14:textId="77777777" w:rsidR="00145BCE" w:rsidRPr="00145BCE" w:rsidRDefault="00145BCE" w:rsidP="00145BCE">
      <w:pPr>
        <w:ind w:firstLine="612"/>
        <w:jc w:val="both"/>
        <w:rPr>
          <w:bCs/>
          <w:sz w:val="20"/>
          <w:szCs w:val="20"/>
          <w:lang w:val="ru-RU" w:eastAsia="en-US"/>
        </w:rPr>
      </w:pPr>
      <w:bookmarkStart w:id="11" w:name="_Hlk68985879"/>
      <w:r w:rsidRPr="00145BCE">
        <w:rPr>
          <w:b/>
          <w:bCs/>
          <w:sz w:val="20"/>
          <w:szCs w:val="20"/>
          <w:lang w:val="ru-RU" w:eastAsia="en-US"/>
        </w:rPr>
        <w:t>Критеријуми за рангирање директних</w:t>
      </w:r>
      <w:r w:rsidRPr="00145BCE">
        <w:rPr>
          <w:b/>
          <w:bCs/>
          <w:sz w:val="20"/>
          <w:szCs w:val="20"/>
          <w:lang w:eastAsia="en-US"/>
        </w:rPr>
        <w:t xml:space="preserve"> </w:t>
      </w:r>
      <w:r w:rsidRPr="00145BCE">
        <w:rPr>
          <w:b/>
          <w:bCs/>
          <w:sz w:val="20"/>
          <w:szCs w:val="20"/>
          <w:lang w:val="sr-Cyrl-CS" w:eastAsia="en-US"/>
        </w:rPr>
        <w:t xml:space="preserve">корисника </w:t>
      </w:r>
      <w:r w:rsidRPr="00145BCE">
        <w:rPr>
          <w:b/>
          <w:sz w:val="20"/>
          <w:szCs w:val="20"/>
          <w:lang w:val="ru-RU" w:eastAsia="en-US"/>
        </w:rPr>
        <w:t>који врше набавку и радове на уградњи соларних панела и пратеће инсталације</w:t>
      </w:r>
      <w:r w:rsidRPr="00145BCE">
        <w:rPr>
          <w:b/>
          <w:bCs/>
          <w:sz w:val="20"/>
          <w:szCs w:val="20"/>
          <w:lang w:val="ru-RU" w:eastAsia="en-US"/>
        </w:rPr>
        <w:t xml:space="preserve"> обухватају следеће</w:t>
      </w:r>
      <w:r w:rsidRPr="00145BCE">
        <w:rPr>
          <w:bCs/>
          <w:sz w:val="20"/>
          <w:szCs w:val="20"/>
          <w:lang w:val="ru-RU" w:eastAsia="en-US"/>
        </w:rPr>
        <w:t>:</w:t>
      </w:r>
    </w:p>
    <w:p w14:paraId="4B87632D" w14:textId="77777777" w:rsidR="00145BCE" w:rsidRPr="00145BCE" w:rsidRDefault="00145BCE">
      <w:pPr>
        <w:numPr>
          <w:ilvl w:val="0"/>
          <w:numId w:val="8"/>
        </w:numPr>
        <w:contextualSpacing/>
        <w:jc w:val="both"/>
        <w:rPr>
          <w:bCs/>
          <w:sz w:val="20"/>
          <w:szCs w:val="20"/>
          <w:lang w:val="ru-RU" w:eastAsia="en-US"/>
        </w:rPr>
      </w:pPr>
      <w:r w:rsidRPr="00145BCE">
        <w:rPr>
          <w:bCs/>
          <w:sz w:val="20"/>
          <w:szCs w:val="20"/>
          <w:lang w:val="ru-RU" w:eastAsia="en-US"/>
        </w:rPr>
        <w:t>цену из члана 18. став 2. тачка 3).</w:t>
      </w:r>
    </w:p>
    <w:p w14:paraId="23F490FD" w14:textId="77777777" w:rsidR="00145BCE" w:rsidRPr="00145BCE" w:rsidRDefault="00145BCE">
      <w:pPr>
        <w:numPr>
          <w:ilvl w:val="0"/>
          <w:numId w:val="8"/>
        </w:numPr>
        <w:contextualSpacing/>
        <w:jc w:val="both"/>
        <w:rPr>
          <w:bCs/>
          <w:sz w:val="20"/>
          <w:szCs w:val="20"/>
          <w:lang w:val="ru-RU" w:eastAsia="en-US"/>
        </w:rPr>
      </w:pPr>
      <w:r w:rsidRPr="00145BCE">
        <w:rPr>
          <w:bCs/>
          <w:sz w:val="20"/>
          <w:szCs w:val="20"/>
          <w:lang w:val="ru-RU" w:eastAsia="en-US"/>
        </w:rPr>
        <w:t>рок важења цена за меру коју конкуришу;</w:t>
      </w:r>
    </w:p>
    <w:p w14:paraId="786AF301" w14:textId="77777777" w:rsidR="00145BCE" w:rsidRPr="00145BCE" w:rsidRDefault="00145BCE">
      <w:pPr>
        <w:numPr>
          <w:ilvl w:val="0"/>
          <w:numId w:val="8"/>
        </w:numPr>
        <w:contextualSpacing/>
        <w:jc w:val="both"/>
        <w:rPr>
          <w:bCs/>
          <w:sz w:val="20"/>
          <w:szCs w:val="20"/>
          <w:lang w:val="ru-RU" w:eastAsia="en-US"/>
        </w:rPr>
      </w:pPr>
      <w:r w:rsidRPr="00145BCE">
        <w:rPr>
          <w:bCs/>
          <w:sz w:val="20"/>
          <w:szCs w:val="20"/>
          <w:lang w:val="ru-RU" w:eastAsia="en-US"/>
        </w:rPr>
        <w:t>рок важења гаранције на инвертор и соларне панеле</w:t>
      </w:r>
    </w:p>
    <w:p w14:paraId="39F956F0" w14:textId="77777777" w:rsidR="00145BCE" w:rsidRPr="00145BCE" w:rsidRDefault="00145BCE">
      <w:pPr>
        <w:numPr>
          <w:ilvl w:val="0"/>
          <w:numId w:val="8"/>
        </w:numPr>
        <w:contextualSpacing/>
        <w:jc w:val="both"/>
        <w:rPr>
          <w:bCs/>
          <w:sz w:val="20"/>
          <w:szCs w:val="20"/>
          <w:lang w:val="ru-RU" w:eastAsia="en-US"/>
        </w:rPr>
      </w:pPr>
      <w:r w:rsidRPr="00145BCE">
        <w:rPr>
          <w:bCs/>
          <w:sz w:val="20"/>
          <w:szCs w:val="20"/>
          <w:lang w:val="ru-RU" w:eastAsia="en-US"/>
        </w:rPr>
        <w:t>други критеријуми ближе дефинисани јавним позивом.</w:t>
      </w:r>
    </w:p>
    <w:p w14:paraId="2D890C7B" w14:textId="77777777" w:rsidR="00145BCE" w:rsidRPr="00145BCE" w:rsidRDefault="00145BCE" w:rsidP="00145BCE">
      <w:pPr>
        <w:ind w:left="1080"/>
        <w:contextualSpacing/>
        <w:jc w:val="both"/>
        <w:rPr>
          <w:b/>
          <w:bCs/>
          <w:sz w:val="20"/>
          <w:szCs w:val="20"/>
          <w:lang w:val="ru-RU" w:eastAsia="en-US"/>
        </w:rPr>
      </w:pPr>
    </w:p>
    <w:p w14:paraId="7DB0959C" w14:textId="77777777" w:rsidR="00145BCE" w:rsidRPr="00145BCE" w:rsidRDefault="00145BCE" w:rsidP="00145BCE">
      <w:pPr>
        <w:ind w:firstLine="612"/>
        <w:jc w:val="both"/>
        <w:rPr>
          <w:b/>
          <w:bCs/>
          <w:sz w:val="20"/>
          <w:szCs w:val="20"/>
          <w:lang w:val="ru-RU" w:eastAsia="en-US"/>
        </w:rPr>
      </w:pPr>
      <w:r w:rsidRPr="00145BCE">
        <w:rPr>
          <w:b/>
          <w:bCs/>
          <w:sz w:val="20"/>
          <w:szCs w:val="20"/>
          <w:lang w:val="ru-RU" w:eastAsia="en-US"/>
        </w:rPr>
        <w:tab/>
        <w:t>Критеријуми за рангирање директних корисника који врше набавку и радове на уградњи соларних панела и пратеће инсталације обухватају следеће:</w:t>
      </w:r>
    </w:p>
    <w:p w14:paraId="7A687416" w14:textId="77777777" w:rsidR="00145BCE" w:rsidRPr="00145BCE" w:rsidRDefault="00145BCE">
      <w:pPr>
        <w:numPr>
          <w:ilvl w:val="0"/>
          <w:numId w:val="17"/>
        </w:numPr>
        <w:spacing w:line="259" w:lineRule="auto"/>
        <w:contextualSpacing/>
        <w:jc w:val="both"/>
        <w:rPr>
          <w:bCs/>
          <w:sz w:val="20"/>
          <w:szCs w:val="20"/>
          <w:lang w:val="sr-Cyrl-CS" w:eastAsia="en-US"/>
        </w:rPr>
      </w:pPr>
      <w:r w:rsidRPr="00145BCE">
        <w:rPr>
          <w:bCs/>
          <w:sz w:val="20"/>
          <w:szCs w:val="20"/>
          <w:lang w:val="sr-Cyrl-CS" w:eastAsia="en-US"/>
        </w:rPr>
        <w:t>цене кључних добара  заједно са уградњом за меру за коју конкуришу;</w:t>
      </w:r>
    </w:p>
    <w:p w14:paraId="143A57EC" w14:textId="77777777" w:rsidR="00145BCE" w:rsidRPr="00145BCE" w:rsidRDefault="00145BCE">
      <w:pPr>
        <w:numPr>
          <w:ilvl w:val="0"/>
          <w:numId w:val="17"/>
        </w:numPr>
        <w:spacing w:line="259" w:lineRule="auto"/>
        <w:contextualSpacing/>
        <w:jc w:val="both"/>
        <w:rPr>
          <w:bCs/>
          <w:sz w:val="20"/>
          <w:szCs w:val="20"/>
          <w:lang w:val="sr-Cyrl-CS" w:eastAsia="en-US"/>
        </w:rPr>
      </w:pPr>
      <w:r w:rsidRPr="00145BCE">
        <w:rPr>
          <w:bCs/>
          <w:sz w:val="20"/>
          <w:szCs w:val="20"/>
          <w:lang w:val="sr-Cyrl-CS" w:eastAsia="en-US"/>
        </w:rPr>
        <w:t>рок важења цена за меру коју конкуришу;</w:t>
      </w:r>
    </w:p>
    <w:p w14:paraId="1D4BA9D1" w14:textId="77777777" w:rsidR="00145BCE" w:rsidRPr="00145BCE" w:rsidRDefault="00145BCE">
      <w:pPr>
        <w:numPr>
          <w:ilvl w:val="0"/>
          <w:numId w:val="17"/>
        </w:numPr>
        <w:contextualSpacing/>
        <w:jc w:val="both"/>
        <w:rPr>
          <w:bCs/>
          <w:sz w:val="20"/>
          <w:szCs w:val="20"/>
          <w:lang w:val="sr-Cyrl-CS" w:eastAsia="en-US"/>
        </w:rPr>
      </w:pPr>
      <w:r w:rsidRPr="00145BCE">
        <w:rPr>
          <w:bCs/>
          <w:sz w:val="20"/>
          <w:szCs w:val="20"/>
          <w:lang w:val="sr-Cyrl-CS" w:eastAsia="en-US"/>
        </w:rPr>
        <w:t>други критеријуми ближе дефинисани јавним позивом.</w:t>
      </w:r>
    </w:p>
    <w:p w14:paraId="7ABE696D" w14:textId="77777777" w:rsidR="00145BCE" w:rsidRPr="00145BCE" w:rsidRDefault="00145BCE" w:rsidP="00145BCE">
      <w:pPr>
        <w:ind w:firstLine="612"/>
        <w:jc w:val="both"/>
        <w:rPr>
          <w:bCs/>
          <w:sz w:val="20"/>
          <w:szCs w:val="20"/>
          <w:lang w:val="ru-RU" w:eastAsia="en-US"/>
        </w:rPr>
      </w:pPr>
    </w:p>
    <w:p w14:paraId="75DF64C5"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629C23E"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Укупан максимални број бодова по свим критеријумима и поткритеријумима примењеним на поједини Програм не може прећи 100.</w:t>
      </w:r>
    </w:p>
    <w:bookmarkEnd w:id="11"/>
    <w:p w14:paraId="5B0D94EC" w14:textId="77777777" w:rsidR="00145BCE" w:rsidRPr="00145BCE" w:rsidRDefault="00145BCE" w:rsidP="00145BCE">
      <w:pPr>
        <w:rPr>
          <w:b/>
          <w:sz w:val="20"/>
          <w:szCs w:val="20"/>
          <w:lang w:val="ru-RU" w:eastAsia="en-US"/>
        </w:rPr>
      </w:pPr>
    </w:p>
    <w:p w14:paraId="132B6EAC" w14:textId="77777777" w:rsidR="00145BCE" w:rsidRPr="00145BCE" w:rsidRDefault="00145BCE" w:rsidP="00145BCE">
      <w:pPr>
        <w:jc w:val="center"/>
        <w:rPr>
          <w:b/>
          <w:sz w:val="20"/>
          <w:szCs w:val="20"/>
          <w:lang w:val="ru-RU" w:eastAsia="en-US"/>
        </w:rPr>
      </w:pPr>
    </w:p>
    <w:p w14:paraId="044181DF" w14:textId="77777777" w:rsidR="00145BCE" w:rsidRPr="00145BCE" w:rsidRDefault="00145BCE" w:rsidP="00145BCE">
      <w:pPr>
        <w:jc w:val="center"/>
        <w:rPr>
          <w:b/>
          <w:sz w:val="20"/>
          <w:szCs w:val="20"/>
          <w:lang w:val="ru-RU" w:eastAsia="en-US"/>
        </w:rPr>
      </w:pPr>
      <w:r w:rsidRPr="00145BCE">
        <w:rPr>
          <w:b/>
          <w:sz w:val="20"/>
          <w:szCs w:val="20"/>
          <w:lang w:val="ru-RU" w:eastAsia="en-US"/>
        </w:rPr>
        <w:t>Оцењивање, утврђивање листе изабраних директних корисника и уговарање</w:t>
      </w:r>
    </w:p>
    <w:p w14:paraId="60200321" w14:textId="77777777" w:rsidR="00145BCE" w:rsidRPr="00145BCE" w:rsidRDefault="00145BCE" w:rsidP="00145BCE">
      <w:pPr>
        <w:jc w:val="center"/>
        <w:rPr>
          <w:bCs/>
          <w:sz w:val="20"/>
          <w:szCs w:val="20"/>
          <w:lang w:val="ru-RU" w:eastAsia="en-US"/>
        </w:rPr>
      </w:pPr>
    </w:p>
    <w:p w14:paraId="4724EEE4"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Члан </w:t>
      </w:r>
      <w:r w:rsidRPr="00145BCE">
        <w:rPr>
          <w:b/>
          <w:sz w:val="20"/>
          <w:szCs w:val="20"/>
          <w:lang w:eastAsia="en-US"/>
        </w:rPr>
        <w:t>20</w:t>
      </w:r>
      <w:r w:rsidRPr="00145BCE">
        <w:rPr>
          <w:b/>
          <w:sz w:val="20"/>
          <w:szCs w:val="20"/>
          <w:lang w:val="ru-RU" w:eastAsia="en-US"/>
        </w:rPr>
        <w:t>.</w:t>
      </w:r>
    </w:p>
    <w:p w14:paraId="6EED7BDD" w14:textId="77777777" w:rsidR="00145BCE" w:rsidRPr="00145BCE" w:rsidRDefault="00145BCE" w:rsidP="00145BCE">
      <w:pPr>
        <w:ind w:firstLine="240"/>
        <w:jc w:val="center"/>
        <w:rPr>
          <w:sz w:val="20"/>
          <w:szCs w:val="20"/>
          <w:lang w:val="ru-RU" w:eastAsia="en-US"/>
        </w:rPr>
      </w:pPr>
    </w:p>
    <w:p w14:paraId="27B5C1BA" w14:textId="77777777" w:rsidR="00145BCE" w:rsidRPr="00145BCE" w:rsidRDefault="00145BCE" w:rsidP="00145BCE">
      <w:pPr>
        <w:ind w:firstLine="619"/>
        <w:jc w:val="both"/>
        <w:rPr>
          <w:sz w:val="20"/>
          <w:szCs w:val="20"/>
          <w:lang w:val="ru-RU" w:eastAsia="en-US"/>
        </w:rPr>
      </w:pPr>
      <w:bookmarkStart w:id="12" w:name="_Hlk66995067"/>
      <w:r w:rsidRPr="00145BCE">
        <w:rPr>
          <w:sz w:val="20"/>
          <w:szCs w:val="20"/>
          <w:lang w:val="ru-RU" w:eastAsia="en-US"/>
        </w:rPr>
        <w:t xml:space="preserve">Оцењивање и рангирање приспелих пријава привредних субјеката врши се применом критеријума из члана 19. овог Правилника. </w:t>
      </w:r>
    </w:p>
    <w:bookmarkEnd w:id="12"/>
    <w:p w14:paraId="02D5BA8A" w14:textId="77777777" w:rsidR="00145BCE" w:rsidRPr="00145BCE" w:rsidRDefault="00145BCE" w:rsidP="00145BCE">
      <w:pPr>
        <w:ind w:firstLine="619"/>
        <w:jc w:val="both"/>
        <w:rPr>
          <w:strike/>
          <w:sz w:val="20"/>
          <w:szCs w:val="20"/>
          <w:lang w:val="ru-RU" w:eastAsia="en-US"/>
        </w:rPr>
      </w:pPr>
      <w:r w:rsidRPr="00145BCE">
        <w:rPr>
          <w:sz w:val="20"/>
          <w:szCs w:val="20"/>
          <w:lang w:val="ru-RU" w:eastAsia="en-US"/>
        </w:rPr>
        <w:t>Комисија разматра пријаве и у складу са условима Јавног позива, утврђује прелиминарну листу директних корисника.</w:t>
      </w:r>
    </w:p>
    <w:p w14:paraId="5C61FBED" w14:textId="77777777" w:rsidR="00145BCE" w:rsidRPr="00145BCE" w:rsidRDefault="00145BCE" w:rsidP="00145BCE">
      <w:pPr>
        <w:ind w:firstLine="619"/>
        <w:jc w:val="both"/>
        <w:rPr>
          <w:sz w:val="20"/>
          <w:szCs w:val="20"/>
          <w:lang w:val="ru-RU" w:eastAsia="en-US"/>
        </w:rPr>
      </w:pPr>
      <w:r w:rsidRPr="00145BCE">
        <w:rPr>
          <w:sz w:val="20"/>
          <w:szCs w:val="20"/>
          <w:lang w:val="ru-RU" w:eastAsia="en-US"/>
        </w:rPr>
        <w:t>Прелиминарну листу директних корисника Комисија објављује на огласној табли Општине и званичној интернет страници Општине.</w:t>
      </w:r>
    </w:p>
    <w:p w14:paraId="360A8AFE" w14:textId="77777777" w:rsidR="00145BCE" w:rsidRPr="00145BCE" w:rsidRDefault="00145BCE" w:rsidP="00145BCE">
      <w:pPr>
        <w:ind w:firstLine="619"/>
        <w:jc w:val="both"/>
        <w:rPr>
          <w:sz w:val="20"/>
          <w:szCs w:val="20"/>
          <w:lang w:val="ru-RU" w:eastAsia="en-US"/>
        </w:rPr>
      </w:pPr>
      <w:r w:rsidRPr="00145BCE">
        <w:rPr>
          <w:sz w:val="20"/>
          <w:szCs w:val="20"/>
          <w:lang w:val="ru-RU" w:eastAsia="en-U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4D82FF39" w14:textId="77777777" w:rsidR="00145BCE" w:rsidRPr="00145BCE" w:rsidRDefault="00145BCE" w:rsidP="00145BCE">
      <w:pPr>
        <w:ind w:firstLine="612"/>
        <w:jc w:val="both"/>
        <w:rPr>
          <w:sz w:val="20"/>
          <w:szCs w:val="20"/>
          <w:lang w:val="ru-RU" w:eastAsia="en-US"/>
        </w:rPr>
      </w:pPr>
      <w:r w:rsidRPr="00145BCE">
        <w:rPr>
          <w:sz w:val="20"/>
          <w:szCs w:val="20"/>
          <w:lang w:val="ru-RU" w:eastAsia="en-U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35861C74" w14:textId="77777777" w:rsidR="00145BCE" w:rsidRPr="00145BCE" w:rsidRDefault="00145BCE" w:rsidP="00145BCE">
      <w:pPr>
        <w:ind w:firstLine="612"/>
        <w:jc w:val="both"/>
        <w:rPr>
          <w:sz w:val="20"/>
          <w:szCs w:val="20"/>
          <w:u w:val="single"/>
          <w:lang w:val="ru-RU" w:eastAsia="en-US"/>
        </w:rPr>
      </w:pPr>
      <w:r w:rsidRPr="00145BCE">
        <w:rPr>
          <w:sz w:val="20"/>
          <w:szCs w:val="20"/>
          <w:lang w:val="ru-RU" w:eastAsia="en-US"/>
        </w:rPr>
        <w:t xml:space="preserve">Комисија је дужна да  размотра поднете приговоре на прелиминарну листу директних корисника као и да одлучи о истим   у року од 15 дана од дана његовог пријема. </w:t>
      </w:r>
    </w:p>
    <w:p w14:paraId="74FE5372"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Након одлучивања о приговорима Општинско веће доноси  решење  о избору директних корисника у спровођењу мера енергетске санације чији је саставни део коначна ранг листа директних корисника. </w:t>
      </w:r>
    </w:p>
    <w:p w14:paraId="5BD43D4A" w14:textId="77777777" w:rsidR="00145BCE" w:rsidRPr="00145BCE" w:rsidRDefault="00145BCE" w:rsidP="00145BCE">
      <w:pPr>
        <w:jc w:val="both"/>
        <w:rPr>
          <w:sz w:val="20"/>
          <w:szCs w:val="20"/>
          <w:lang w:val="ru-RU" w:eastAsia="en-US"/>
        </w:rPr>
      </w:pPr>
      <w:r w:rsidRPr="00145BCE">
        <w:rPr>
          <w:i/>
          <w:sz w:val="20"/>
          <w:szCs w:val="20"/>
          <w:lang w:val="ru-RU" w:eastAsia="en-US"/>
        </w:rPr>
        <w:t xml:space="preserve">         </w:t>
      </w:r>
      <w:r w:rsidRPr="00145BCE">
        <w:rPr>
          <w:sz w:val="20"/>
          <w:szCs w:val="20"/>
          <w:lang w:val="ru-RU" w:eastAsia="en-US"/>
        </w:rPr>
        <w:t xml:space="preserve"> Решење  Општинског већа општине Ивањица  о избору директних корисника у спровођењу мере  енергетске санације објављује се на огласној табли Општинске управе и званичној интернет страници Општине Ивањица.</w:t>
      </w:r>
    </w:p>
    <w:p w14:paraId="784029E7"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На основу правноснажног решења о додели бесповратних средстава крајњих корисника Председник општине закључује</w:t>
      </w:r>
      <w:r w:rsidRPr="00145BCE">
        <w:rPr>
          <w:bCs/>
          <w:sz w:val="20"/>
          <w:szCs w:val="20"/>
          <w:lang w:val="ru-RU" w:eastAsia="en-US"/>
        </w:rPr>
        <w:t xml:space="preserve"> уговор о спровођењу мера енергетске санације. </w:t>
      </w:r>
    </w:p>
    <w:p w14:paraId="509483F2"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Уговор о  спровођењу мера  енергетске санације са директним корисницима потписује се након доношења </w:t>
      </w:r>
      <w:r w:rsidRPr="00145BCE">
        <w:rPr>
          <w:sz w:val="20"/>
          <w:szCs w:val="20"/>
          <w:lang w:val="ru-RU" w:eastAsia="en-US"/>
        </w:rPr>
        <w:t xml:space="preserve">Решења о коначној листи крајњих корисника </w:t>
      </w:r>
      <w:r w:rsidRPr="00145BCE">
        <w:rPr>
          <w:bCs/>
          <w:sz w:val="20"/>
          <w:szCs w:val="20"/>
          <w:lang w:val="ru-RU" w:eastAsia="en-US"/>
        </w:rPr>
        <w:t>за спровођење мера енергетске санације.</w:t>
      </w:r>
    </w:p>
    <w:p w14:paraId="6C96ACA9" w14:textId="77777777" w:rsidR="00145BCE" w:rsidRPr="00145BCE" w:rsidRDefault="00145BCE" w:rsidP="00145BCE">
      <w:pPr>
        <w:ind w:firstLine="612"/>
        <w:jc w:val="both"/>
        <w:rPr>
          <w:bCs/>
          <w:sz w:val="20"/>
          <w:szCs w:val="20"/>
          <w:lang w:val="ru-RU" w:eastAsia="en-US"/>
        </w:rPr>
      </w:pPr>
      <w:r w:rsidRPr="00145BCE">
        <w:rPr>
          <w:sz w:val="20"/>
          <w:szCs w:val="20"/>
          <w:lang w:val="sr-Cyrl-CS" w:eastAsia="en-US"/>
        </w:rPr>
        <w:t>Уколико се на јавни позив за директне кориснике за одређену меру/мере енергетске ефикасности не пријави ни један или недовољно привредних субјеката, та мера/мере се неће налазити у јавном позиву за домаћинства.</w:t>
      </w:r>
    </w:p>
    <w:p w14:paraId="6B6AAFC0" w14:textId="77777777" w:rsidR="00145BCE" w:rsidRPr="00145BCE" w:rsidRDefault="00145BCE" w:rsidP="00145BCE">
      <w:pPr>
        <w:ind w:firstLine="720"/>
        <w:jc w:val="both"/>
        <w:rPr>
          <w:sz w:val="20"/>
          <w:szCs w:val="20"/>
          <w:lang w:val="ru-RU" w:eastAsia="en-US"/>
        </w:rPr>
      </w:pPr>
      <w:r w:rsidRPr="00145BCE">
        <w:rPr>
          <w:sz w:val="20"/>
          <w:szCs w:val="20"/>
          <w:lang w:val="ru-RU" w:eastAsia="en-US"/>
        </w:rPr>
        <w:t xml:space="preserve"> </w:t>
      </w:r>
    </w:p>
    <w:bookmarkEnd w:id="9"/>
    <w:p w14:paraId="76E5495D"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Јавни позив за доделу бесповратних средстава грађанима (домаћинствима) </w:t>
      </w:r>
    </w:p>
    <w:p w14:paraId="553C7549" w14:textId="77777777" w:rsidR="00145BCE" w:rsidRPr="00145BCE" w:rsidRDefault="00145BCE" w:rsidP="00145BCE">
      <w:pPr>
        <w:jc w:val="center"/>
        <w:rPr>
          <w:bCs/>
          <w:sz w:val="20"/>
          <w:szCs w:val="20"/>
          <w:lang w:val="ru-RU" w:eastAsia="en-US"/>
        </w:rPr>
      </w:pPr>
    </w:p>
    <w:p w14:paraId="0B6C5F25" w14:textId="77777777" w:rsidR="00145BCE" w:rsidRPr="00145BCE" w:rsidRDefault="00145BCE" w:rsidP="00145BCE">
      <w:pPr>
        <w:jc w:val="center"/>
        <w:rPr>
          <w:b/>
          <w:sz w:val="20"/>
          <w:szCs w:val="20"/>
          <w:lang w:val="ru-RU" w:eastAsia="en-US"/>
        </w:rPr>
      </w:pPr>
      <w:r w:rsidRPr="00145BCE">
        <w:rPr>
          <w:b/>
          <w:sz w:val="20"/>
          <w:szCs w:val="20"/>
          <w:lang w:val="ru-RU" w:eastAsia="en-US"/>
        </w:rPr>
        <w:t>Члан 21.</w:t>
      </w:r>
    </w:p>
    <w:p w14:paraId="578AB7F3" w14:textId="77777777" w:rsidR="00145BCE" w:rsidRPr="00145BCE" w:rsidRDefault="00145BCE" w:rsidP="00145BCE">
      <w:pPr>
        <w:jc w:val="center"/>
        <w:rPr>
          <w:bCs/>
          <w:sz w:val="20"/>
          <w:szCs w:val="20"/>
          <w:lang w:val="ru-RU" w:eastAsia="en-US"/>
        </w:rPr>
      </w:pPr>
    </w:p>
    <w:p w14:paraId="7FBFD73D" w14:textId="77777777" w:rsidR="00145BCE" w:rsidRPr="00145BCE" w:rsidRDefault="00145BCE" w:rsidP="00145BCE">
      <w:pPr>
        <w:ind w:firstLine="619"/>
        <w:jc w:val="both"/>
        <w:rPr>
          <w:bCs/>
          <w:sz w:val="20"/>
          <w:szCs w:val="20"/>
          <w:lang w:val="ru-RU" w:eastAsia="en-US"/>
        </w:rPr>
      </w:pPr>
      <w:r w:rsidRPr="00145BCE">
        <w:rPr>
          <w:bCs/>
          <w:sz w:val="20"/>
          <w:szCs w:val="20"/>
          <w:lang w:val="ru-RU" w:eastAsia="en-US"/>
        </w:rPr>
        <w:t xml:space="preserve">Одлуку о расписивању јавног позива за доделу бесповратних средстава грађанима </w:t>
      </w:r>
      <w:r w:rsidRPr="00145BCE">
        <w:rPr>
          <w:b/>
          <w:sz w:val="20"/>
          <w:szCs w:val="20"/>
          <w:lang w:val="ru-RU" w:eastAsia="en-US"/>
        </w:rPr>
        <w:t>з</w:t>
      </w:r>
      <w:r w:rsidRPr="00145BCE">
        <w:rPr>
          <w:sz w:val="20"/>
          <w:szCs w:val="20"/>
          <w:lang w:val="ru-RU" w:eastAsia="en-US"/>
        </w:rPr>
        <w:t xml:space="preserve">а енергетску санацију породичних кућа </w:t>
      </w:r>
      <w:r w:rsidRPr="00145BCE">
        <w:rPr>
          <w:bCs/>
          <w:sz w:val="20"/>
          <w:szCs w:val="20"/>
          <w:lang w:val="ru-RU" w:eastAsia="en-US"/>
        </w:rPr>
        <w:t>доноси Општинско веће општине Ивањица.</w:t>
      </w:r>
    </w:p>
    <w:p w14:paraId="7DB149ED" w14:textId="77777777" w:rsidR="00145BCE" w:rsidRPr="00145BCE" w:rsidRDefault="00145BCE" w:rsidP="00145BCE">
      <w:pPr>
        <w:ind w:firstLine="612"/>
        <w:jc w:val="both"/>
        <w:rPr>
          <w:b/>
          <w:sz w:val="20"/>
          <w:szCs w:val="20"/>
          <w:lang w:val="ru-RU" w:eastAsia="en-US"/>
        </w:rPr>
      </w:pPr>
    </w:p>
    <w:p w14:paraId="156DF23A"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Јавни позив за </w:t>
      </w:r>
      <w:r w:rsidRPr="00145BCE">
        <w:rPr>
          <w:sz w:val="20"/>
          <w:szCs w:val="20"/>
          <w:lang w:val="ru-RU" w:eastAsia="en-US"/>
        </w:rPr>
        <w:t xml:space="preserve">доделу бесповратних средстава грађанима </w:t>
      </w:r>
      <w:r w:rsidRPr="00145BCE">
        <w:rPr>
          <w:bCs/>
          <w:sz w:val="20"/>
          <w:szCs w:val="20"/>
          <w:lang w:val="ru-RU" w:eastAsia="en-US"/>
        </w:rPr>
        <w:t xml:space="preserve">спроводи Комисија. </w:t>
      </w:r>
    </w:p>
    <w:p w14:paraId="35F2488D" w14:textId="77777777" w:rsidR="00145BCE" w:rsidRPr="00145BCE" w:rsidRDefault="00145BCE" w:rsidP="00145BCE">
      <w:pPr>
        <w:ind w:firstLine="612"/>
        <w:jc w:val="both"/>
        <w:rPr>
          <w:bCs/>
          <w:sz w:val="20"/>
          <w:szCs w:val="20"/>
          <w:lang w:val="ru-RU" w:eastAsia="en-US"/>
        </w:rPr>
      </w:pPr>
    </w:p>
    <w:p w14:paraId="2AD62CE1"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Грађани - учесници конкурса подносе пријаву Комисији. Пријава подразумева подношење  документације прописане јавним позивом  у року који је утврђен јавним позивом.</w:t>
      </w:r>
    </w:p>
    <w:p w14:paraId="75847D8A" w14:textId="77777777" w:rsidR="00145BCE" w:rsidRPr="00145BCE" w:rsidRDefault="00145BCE" w:rsidP="00145BCE">
      <w:pPr>
        <w:ind w:firstLine="612"/>
        <w:jc w:val="both"/>
        <w:rPr>
          <w:bCs/>
          <w:sz w:val="20"/>
          <w:szCs w:val="20"/>
          <w:lang w:val="ru-RU" w:eastAsia="en-US"/>
        </w:rPr>
      </w:pPr>
    </w:p>
    <w:p w14:paraId="76D1141C"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Јавни позив из става 1. овог члана се обавезно објављује на огласној табли Општинске управе и званичној интернет страници Општине, а најава јавног позива и у свим локалним медијима. </w:t>
      </w:r>
    </w:p>
    <w:p w14:paraId="4DFD7579" w14:textId="77777777" w:rsidR="00145BCE" w:rsidRPr="00145BCE" w:rsidRDefault="00145BCE" w:rsidP="00145BCE">
      <w:pPr>
        <w:ind w:firstLine="612"/>
        <w:jc w:val="both"/>
        <w:rPr>
          <w:bCs/>
          <w:sz w:val="20"/>
          <w:szCs w:val="20"/>
          <w:lang w:val="en-US" w:eastAsia="en-US"/>
        </w:rPr>
      </w:pPr>
      <w:proofErr w:type="spellStart"/>
      <w:r w:rsidRPr="00145BCE">
        <w:rPr>
          <w:bCs/>
          <w:sz w:val="20"/>
          <w:szCs w:val="20"/>
          <w:lang w:val="en-US" w:eastAsia="en-US"/>
        </w:rPr>
        <w:t>Конкурсна</w:t>
      </w:r>
      <w:proofErr w:type="spellEnd"/>
      <w:r w:rsidRPr="00145BCE">
        <w:rPr>
          <w:bCs/>
          <w:sz w:val="20"/>
          <w:szCs w:val="20"/>
          <w:lang w:val="en-US" w:eastAsia="en-US"/>
        </w:rPr>
        <w:t xml:space="preserve"> </w:t>
      </w:r>
      <w:proofErr w:type="spellStart"/>
      <w:r w:rsidRPr="00145BCE">
        <w:rPr>
          <w:bCs/>
          <w:sz w:val="20"/>
          <w:szCs w:val="20"/>
          <w:lang w:val="en-US" w:eastAsia="en-US"/>
        </w:rPr>
        <w:t>документација</w:t>
      </w:r>
      <w:proofErr w:type="spellEnd"/>
      <w:r w:rsidRPr="00145BCE">
        <w:rPr>
          <w:bCs/>
          <w:sz w:val="20"/>
          <w:szCs w:val="20"/>
          <w:lang w:val="en-US" w:eastAsia="en-US"/>
        </w:rPr>
        <w:t xml:space="preserve"> </w:t>
      </w:r>
      <w:proofErr w:type="spellStart"/>
      <w:r w:rsidRPr="00145BCE">
        <w:rPr>
          <w:bCs/>
          <w:sz w:val="20"/>
          <w:szCs w:val="20"/>
          <w:lang w:val="en-US" w:eastAsia="en-US"/>
        </w:rPr>
        <w:t>садржи</w:t>
      </w:r>
      <w:proofErr w:type="spellEnd"/>
      <w:r w:rsidRPr="00145BCE">
        <w:rPr>
          <w:bCs/>
          <w:sz w:val="20"/>
          <w:szCs w:val="20"/>
          <w:lang w:val="en-US" w:eastAsia="en-US"/>
        </w:rPr>
        <w:t>:</w:t>
      </w:r>
    </w:p>
    <w:p w14:paraId="0F90942D" w14:textId="77777777" w:rsidR="00145BCE" w:rsidRPr="00145BCE" w:rsidRDefault="00145BCE">
      <w:pPr>
        <w:numPr>
          <w:ilvl w:val="0"/>
          <w:numId w:val="4"/>
        </w:numPr>
        <w:spacing w:line="259" w:lineRule="auto"/>
        <w:ind w:left="1077" w:hanging="357"/>
        <w:contextualSpacing/>
        <w:jc w:val="both"/>
        <w:rPr>
          <w:bCs/>
          <w:sz w:val="20"/>
          <w:szCs w:val="20"/>
          <w:lang w:val="en-US" w:eastAsia="en-US"/>
        </w:rPr>
      </w:pPr>
      <w:proofErr w:type="spellStart"/>
      <w:r w:rsidRPr="00145BCE">
        <w:rPr>
          <w:bCs/>
          <w:sz w:val="20"/>
          <w:szCs w:val="20"/>
          <w:lang w:val="en-US" w:eastAsia="en-US"/>
        </w:rPr>
        <w:t>јавни</w:t>
      </w:r>
      <w:proofErr w:type="spellEnd"/>
      <w:r w:rsidRPr="00145BCE">
        <w:rPr>
          <w:bCs/>
          <w:sz w:val="20"/>
          <w:szCs w:val="20"/>
          <w:lang w:val="en-US" w:eastAsia="en-US"/>
        </w:rPr>
        <w:t xml:space="preserve"> </w:t>
      </w:r>
      <w:proofErr w:type="spellStart"/>
      <w:r w:rsidRPr="00145BCE">
        <w:rPr>
          <w:bCs/>
          <w:sz w:val="20"/>
          <w:szCs w:val="20"/>
          <w:lang w:val="en-US" w:eastAsia="en-US"/>
        </w:rPr>
        <w:t>позив</w:t>
      </w:r>
      <w:proofErr w:type="spellEnd"/>
      <w:r w:rsidRPr="00145BCE">
        <w:rPr>
          <w:bCs/>
          <w:sz w:val="20"/>
          <w:szCs w:val="20"/>
          <w:lang w:val="en-US" w:eastAsia="en-US"/>
        </w:rPr>
        <w:t>;</w:t>
      </w:r>
    </w:p>
    <w:p w14:paraId="3891476F" w14:textId="77777777" w:rsidR="00145BCE" w:rsidRPr="00145BCE" w:rsidRDefault="00145BCE">
      <w:pPr>
        <w:numPr>
          <w:ilvl w:val="0"/>
          <w:numId w:val="4"/>
        </w:numPr>
        <w:spacing w:line="259" w:lineRule="auto"/>
        <w:ind w:left="1077" w:hanging="357"/>
        <w:contextualSpacing/>
        <w:jc w:val="both"/>
        <w:rPr>
          <w:bCs/>
          <w:sz w:val="20"/>
          <w:szCs w:val="20"/>
          <w:lang w:val="ru-RU" w:eastAsia="en-US"/>
        </w:rPr>
      </w:pPr>
      <w:bookmarkStart w:id="13" w:name="_Hlk66978480"/>
      <w:r w:rsidRPr="00145BCE">
        <w:rPr>
          <w:bCs/>
          <w:sz w:val="20"/>
          <w:szCs w:val="20"/>
          <w:lang w:val="ru-RU" w:eastAsia="en-US"/>
        </w:rPr>
        <w:t>пријавни образац</w:t>
      </w:r>
      <w:bookmarkEnd w:id="13"/>
      <w:r w:rsidRPr="00145BCE">
        <w:rPr>
          <w:bCs/>
          <w:sz w:val="20"/>
          <w:szCs w:val="20"/>
          <w:lang w:val="ru-RU" w:eastAsia="en-US"/>
        </w:rPr>
        <w:t>;</w:t>
      </w:r>
    </w:p>
    <w:p w14:paraId="386E32EF" w14:textId="77777777" w:rsidR="00145BCE" w:rsidRPr="00145BCE" w:rsidRDefault="00145BCE">
      <w:pPr>
        <w:numPr>
          <w:ilvl w:val="0"/>
          <w:numId w:val="4"/>
        </w:numPr>
        <w:spacing w:line="259" w:lineRule="auto"/>
        <w:ind w:left="1077" w:hanging="357"/>
        <w:contextualSpacing/>
        <w:jc w:val="both"/>
        <w:rPr>
          <w:bCs/>
          <w:sz w:val="20"/>
          <w:szCs w:val="20"/>
          <w:lang w:val="ru-RU" w:eastAsia="en-US"/>
        </w:rPr>
      </w:pPr>
      <w:r w:rsidRPr="00145BCE">
        <w:rPr>
          <w:bCs/>
          <w:sz w:val="20"/>
          <w:szCs w:val="20"/>
          <w:lang w:val="ru-RU" w:eastAsia="en-US"/>
        </w:rPr>
        <w:t>потребна документација;</w:t>
      </w:r>
      <w:r w:rsidRPr="00145BCE">
        <w:rPr>
          <w:b/>
          <w:sz w:val="20"/>
          <w:szCs w:val="20"/>
          <w:lang w:val="ru-RU" w:eastAsia="en-US"/>
        </w:rPr>
        <w:t xml:space="preserve">  </w:t>
      </w:r>
    </w:p>
    <w:p w14:paraId="76A4CAD8" w14:textId="77777777" w:rsidR="00145BCE" w:rsidRPr="00145BCE" w:rsidRDefault="00145BCE" w:rsidP="00145BCE">
      <w:pPr>
        <w:spacing w:line="259" w:lineRule="auto"/>
        <w:rPr>
          <w:b/>
          <w:sz w:val="20"/>
          <w:szCs w:val="20"/>
          <w:lang w:val="ru-RU" w:eastAsia="en-US"/>
        </w:rPr>
      </w:pPr>
    </w:p>
    <w:p w14:paraId="2B06C05F"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22.</w:t>
      </w:r>
    </w:p>
    <w:p w14:paraId="3D0ED8C0" w14:textId="77777777" w:rsidR="00145BCE" w:rsidRPr="00145BCE" w:rsidRDefault="00145BCE" w:rsidP="00145BCE">
      <w:pPr>
        <w:spacing w:line="259" w:lineRule="auto"/>
        <w:jc w:val="both"/>
        <w:rPr>
          <w:b/>
          <w:sz w:val="20"/>
          <w:szCs w:val="20"/>
          <w:lang w:val="ru-RU" w:eastAsia="en-US"/>
        </w:rPr>
      </w:pPr>
    </w:p>
    <w:p w14:paraId="7D9E083A"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  Право учешћа на конкурсу имају грађани који испуњавају следеће услове:</w:t>
      </w:r>
    </w:p>
    <w:p w14:paraId="32AE880A" w14:textId="77777777" w:rsidR="00145BCE" w:rsidRPr="00145BCE" w:rsidRDefault="00145BCE">
      <w:pPr>
        <w:numPr>
          <w:ilvl w:val="0"/>
          <w:numId w:val="5"/>
        </w:numPr>
        <w:spacing w:line="259" w:lineRule="auto"/>
        <w:ind w:left="1077" w:hanging="357"/>
        <w:contextualSpacing/>
        <w:jc w:val="both"/>
        <w:rPr>
          <w:bCs/>
          <w:sz w:val="20"/>
          <w:szCs w:val="20"/>
          <w:lang w:val="ru-RU" w:eastAsia="en-US"/>
        </w:rPr>
      </w:pPr>
      <w:r w:rsidRPr="00145BCE">
        <w:rPr>
          <w:sz w:val="20"/>
          <w:szCs w:val="20"/>
          <w:lang w:val="sr-Cyrl-CS" w:eastAsia="en-US"/>
        </w:rPr>
        <w:t>да је власник објекта</w:t>
      </w:r>
      <w:r w:rsidRPr="00145BCE">
        <w:rPr>
          <w:bCs/>
          <w:sz w:val="20"/>
          <w:szCs w:val="20"/>
          <w:lang w:val="ru-RU" w:eastAsia="en-US"/>
        </w:rPr>
        <w:t xml:space="preserve"> (према решењу за порез</w:t>
      </w:r>
      <w:r w:rsidRPr="00145BCE">
        <w:rPr>
          <w:bCs/>
          <w:sz w:val="20"/>
          <w:szCs w:val="20"/>
          <w:lang w:eastAsia="en-US"/>
        </w:rPr>
        <w:t xml:space="preserve"> </w:t>
      </w:r>
      <w:r w:rsidRPr="00145BCE">
        <w:rPr>
          <w:bCs/>
          <w:sz w:val="20"/>
          <w:szCs w:val="20"/>
          <w:lang w:val="sr-Cyrl-CS" w:eastAsia="en-US"/>
        </w:rPr>
        <w:t>и фотокопије личне карте</w:t>
      </w:r>
      <w:r w:rsidRPr="00145BCE">
        <w:rPr>
          <w:bCs/>
          <w:sz w:val="20"/>
          <w:szCs w:val="20"/>
          <w:lang w:val="ru-RU" w:eastAsia="en-US"/>
        </w:rPr>
        <w:t xml:space="preserve">), </w:t>
      </w:r>
      <w:r w:rsidRPr="00145BCE">
        <w:rPr>
          <w:sz w:val="20"/>
          <w:szCs w:val="20"/>
          <w:lang w:val="sr-Cyrl-CS" w:eastAsia="en-US"/>
        </w:rPr>
        <w:t xml:space="preserve">  или   </w:t>
      </w:r>
    </w:p>
    <w:p w14:paraId="6CA5C1EB" w14:textId="77777777" w:rsidR="00145BCE" w:rsidRPr="00145BCE" w:rsidRDefault="00145BCE">
      <w:pPr>
        <w:numPr>
          <w:ilvl w:val="1"/>
          <w:numId w:val="18"/>
        </w:numPr>
        <w:contextualSpacing/>
        <w:jc w:val="both"/>
        <w:rPr>
          <w:bCs/>
          <w:sz w:val="20"/>
          <w:szCs w:val="20"/>
          <w:lang w:val="sr-Cyrl-CS" w:eastAsia="en-US"/>
        </w:rPr>
      </w:pPr>
      <w:r w:rsidRPr="00145BCE">
        <w:rPr>
          <w:sz w:val="20"/>
          <w:szCs w:val="20"/>
          <w:lang w:val="sr-Cyrl-CS" w:eastAsia="en-US"/>
        </w:rPr>
        <w:t xml:space="preserve">ако подносилац пријаве није власник, онда да подносилац пријаве има пријаву боравка на адреси објекта </w:t>
      </w:r>
      <w:r w:rsidRPr="00145BCE">
        <w:rPr>
          <w:sz w:val="20"/>
          <w:szCs w:val="20"/>
          <w:lang w:val="ru-RU" w:eastAsia="en-US"/>
        </w:rPr>
        <w:t>за који подноси пријаву</w:t>
      </w:r>
      <w:r w:rsidRPr="00145BCE">
        <w:rPr>
          <w:sz w:val="20"/>
          <w:szCs w:val="20"/>
          <w:lang w:val="sr-Cyrl-CS" w:eastAsia="en-US"/>
        </w:rPr>
        <w:t xml:space="preserve">, и тада је потребно уз пријаву поднети писану  оверену  сагласност и пореско решење власника објекта. </w:t>
      </w:r>
    </w:p>
    <w:p w14:paraId="2E0D4FDB" w14:textId="77777777" w:rsidR="00145BCE" w:rsidRPr="00145BCE" w:rsidRDefault="00145BCE">
      <w:pPr>
        <w:numPr>
          <w:ilvl w:val="0"/>
          <w:numId w:val="5"/>
        </w:numPr>
        <w:spacing w:line="259" w:lineRule="auto"/>
        <w:ind w:left="1077" w:hanging="357"/>
        <w:contextualSpacing/>
        <w:jc w:val="both"/>
        <w:rPr>
          <w:bCs/>
          <w:sz w:val="20"/>
          <w:szCs w:val="20"/>
          <w:lang w:val="ru-RU" w:eastAsia="en-US"/>
        </w:rPr>
      </w:pPr>
      <w:r w:rsidRPr="00145BCE">
        <w:rPr>
          <w:bCs/>
          <w:sz w:val="20"/>
          <w:szCs w:val="20"/>
          <w:lang w:val="ru-RU" w:eastAsia="en-US"/>
        </w:rPr>
        <w:t>да поседује један од следећих доказа за стамбени објекат:</w:t>
      </w:r>
    </w:p>
    <w:p w14:paraId="4FBD4539"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доказ о изградњи објекта пре доношења прописа о изградњи,</w:t>
      </w:r>
    </w:p>
    <w:p w14:paraId="2B156C2E"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lastRenderedPageBreak/>
        <w:t>грађевинску дозволу добијену кроз редован поступак обезбеђења дозволе,</w:t>
      </w:r>
    </w:p>
    <w:p w14:paraId="6FE3FDB2"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грађевинску дозволу добијену из поступка легализације или</w:t>
      </w:r>
    </w:p>
    <w:p w14:paraId="18887F77" w14:textId="77777777" w:rsidR="00145BCE" w:rsidRPr="00145BCE" w:rsidRDefault="00145BCE">
      <w:pPr>
        <w:numPr>
          <w:ilvl w:val="1"/>
          <w:numId w:val="13"/>
        </w:numPr>
        <w:spacing w:line="259" w:lineRule="auto"/>
        <w:contextualSpacing/>
        <w:jc w:val="both"/>
        <w:rPr>
          <w:bCs/>
          <w:sz w:val="20"/>
          <w:szCs w:val="20"/>
          <w:lang w:val="ru-RU" w:eastAsia="en-US"/>
        </w:rPr>
      </w:pPr>
      <w:proofErr w:type="spellStart"/>
      <w:r w:rsidRPr="00145BCE">
        <w:rPr>
          <w:bCs/>
          <w:sz w:val="20"/>
          <w:szCs w:val="20"/>
          <w:lang w:val="en-US" w:eastAsia="en-US"/>
        </w:rPr>
        <w:t>решење</w:t>
      </w:r>
      <w:proofErr w:type="spellEnd"/>
      <w:r w:rsidRPr="00145BCE">
        <w:rPr>
          <w:bCs/>
          <w:sz w:val="20"/>
          <w:szCs w:val="20"/>
          <w:lang w:val="en-US" w:eastAsia="en-US"/>
        </w:rPr>
        <w:t xml:space="preserve"> о </w:t>
      </w:r>
      <w:proofErr w:type="spellStart"/>
      <w:r w:rsidRPr="00145BCE">
        <w:rPr>
          <w:bCs/>
          <w:sz w:val="20"/>
          <w:szCs w:val="20"/>
          <w:lang w:val="en-US" w:eastAsia="en-US"/>
        </w:rPr>
        <w:t>озакоњењу</w:t>
      </w:r>
      <w:proofErr w:type="spellEnd"/>
      <w:r w:rsidRPr="00145BCE">
        <w:rPr>
          <w:bCs/>
          <w:sz w:val="20"/>
          <w:szCs w:val="20"/>
          <w:lang w:val="en-US" w:eastAsia="en-US"/>
        </w:rPr>
        <w:t>.</w:t>
      </w:r>
    </w:p>
    <w:p w14:paraId="478EBDFD"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да је објекат евидентиран у РГЗ – Служба за катастар непокретности – Ивањица.</w:t>
      </w:r>
    </w:p>
    <w:p w14:paraId="4A1B70DF" w14:textId="77777777" w:rsidR="00145BCE" w:rsidRPr="00145BCE" w:rsidRDefault="00145BCE">
      <w:pPr>
        <w:numPr>
          <w:ilvl w:val="0"/>
          <w:numId w:val="5"/>
        </w:numPr>
        <w:contextualSpacing/>
        <w:jc w:val="both"/>
        <w:rPr>
          <w:bCs/>
          <w:sz w:val="20"/>
          <w:szCs w:val="20"/>
          <w:lang w:val="sr-Cyrl-CS" w:eastAsia="en-US"/>
        </w:rPr>
      </w:pPr>
      <w:r w:rsidRPr="00145BCE">
        <w:rPr>
          <w:bCs/>
          <w:sz w:val="20"/>
          <w:szCs w:val="20"/>
          <w:lang w:val="sr-Cyrl-CS" w:eastAsia="en-US"/>
        </w:rPr>
        <w:t xml:space="preserve">да  власник односно корисник живи у објекту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proofErr w:type="spellStart"/>
      <w:r w:rsidRPr="00145BCE">
        <w:rPr>
          <w:bCs/>
          <w:sz w:val="20"/>
          <w:szCs w:val="20"/>
          <w:lang w:eastAsia="en-US"/>
        </w:rPr>
        <w:t>kwh</w:t>
      </w:r>
      <w:proofErr w:type="spellEnd"/>
      <w:r w:rsidRPr="00145BCE">
        <w:rPr>
          <w:bCs/>
          <w:sz w:val="20"/>
          <w:szCs w:val="20"/>
          <w:lang w:eastAsia="en-US"/>
        </w:rPr>
        <w:t xml:space="preserve">. </w:t>
      </w:r>
      <w:r w:rsidRPr="00145BCE">
        <w:rPr>
          <w:bCs/>
          <w:sz w:val="20"/>
          <w:szCs w:val="20"/>
          <w:lang w:val="sr-Cyrl-CS" w:eastAsia="en-US"/>
        </w:rPr>
        <w:t xml:space="preserve"> </w:t>
      </w:r>
    </w:p>
    <w:p w14:paraId="19C5EC50" w14:textId="77777777" w:rsidR="00145BCE" w:rsidRPr="00145BCE" w:rsidRDefault="00145BCE">
      <w:pPr>
        <w:numPr>
          <w:ilvl w:val="0"/>
          <w:numId w:val="5"/>
        </w:numPr>
        <w:spacing w:line="259" w:lineRule="auto"/>
        <w:contextualSpacing/>
        <w:jc w:val="both"/>
        <w:rPr>
          <w:bCs/>
          <w:sz w:val="20"/>
          <w:szCs w:val="20"/>
          <w:lang w:val="ru-RU" w:eastAsia="en-US"/>
        </w:rPr>
      </w:pPr>
      <w:r w:rsidRPr="00145BCE">
        <w:rPr>
          <w:bCs/>
          <w:sz w:val="20"/>
          <w:szCs w:val="20"/>
          <w:lang w:val="ru-RU" w:eastAsia="en-US"/>
        </w:rPr>
        <w:t>да је измирио доспеле обавезе по основу пореза на имовину (закључно са датумом подношења пријаве),</w:t>
      </w:r>
    </w:p>
    <w:p w14:paraId="59076F9C" w14:textId="77777777" w:rsidR="00145BCE" w:rsidRPr="00145BCE" w:rsidRDefault="00145BCE">
      <w:pPr>
        <w:numPr>
          <w:ilvl w:val="0"/>
          <w:numId w:val="5"/>
        </w:numPr>
        <w:spacing w:line="259" w:lineRule="auto"/>
        <w:contextualSpacing/>
        <w:jc w:val="both"/>
        <w:rPr>
          <w:bCs/>
          <w:sz w:val="20"/>
          <w:szCs w:val="20"/>
          <w:lang w:val="sr-Cyrl-CS" w:eastAsia="en-US"/>
        </w:rPr>
      </w:pPr>
      <w:r w:rsidRPr="00145BCE">
        <w:rPr>
          <w:bCs/>
          <w:sz w:val="20"/>
          <w:szCs w:val="20"/>
          <w:lang w:val="sr-Cyrl-CS" w:eastAsia="en-U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 односно пре закључења уговора,</w:t>
      </w:r>
    </w:p>
    <w:p w14:paraId="0D519681" w14:textId="77777777" w:rsidR="00145BCE" w:rsidRPr="00145BCE" w:rsidRDefault="00145BCE">
      <w:pPr>
        <w:numPr>
          <w:ilvl w:val="0"/>
          <w:numId w:val="5"/>
        </w:numPr>
        <w:contextualSpacing/>
        <w:jc w:val="both"/>
        <w:rPr>
          <w:bCs/>
          <w:sz w:val="20"/>
          <w:szCs w:val="20"/>
          <w:lang w:val="ru-RU" w:eastAsia="en-US"/>
        </w:rPr>
      </w:pPr>
      <w:r w:rsidRPr="00145BCE">
        <w:rPr>
          <w:bCs/>
          <w:sz w:val="20"/>
          <w:szCs w:val="20"/>
          <w:lang w:val="sr-Cyrl-CS" w:eastAsia="en-US"/>
        </w:rPr>
        <w:t>и други услови у складу са јавним позивом за домаћинства.</w:t>
      </w:r>
    </w:p>
    <w:p w14:paraId="0E079CBF" w14:textId="77777777" w:rsidR="00145BCE" w:rsidRPr="00145BCE" w:rsidRDefault="00145BCE" w:rsidP="00145BCE">
      <w:pPr>
        <w:ind w:left="420"/>
        <w:jc w:val="both"/>
        <w:rPr>
          <w:bCs/>
          <w:sz w:val="20"/>
          <w:szCs w:val="20"/>
          <w:lang w:val="ru-RU" w:eastAsia="en-US"/>
        </w:rPr>
      </w:pPr>
    </w:p>
    <w:p w14:paraId="5515029C" w14:textId="77777777" w:rsidR="00145BCE" w:rsidRPr="00145BCE" w:rsidRDefault="00145BCE" w:rsidP="00145BCE">
      <w:pPr>
        <w:ind w:firstLine="420"/>
        <w:jc w:val="both"/>
        <w:rPr>
          <w:sz w:val="20"/>
          <w:szCs w:val="20"/>
          <w:lang w:val="sr-Cyrl-CS" w:eastAsia="en-US"/>
        </w:rPr>
      </w:pPr>
      <w:r w:rsidRPr="00145BCE">
        <w:rPr>
          <w:sz w:val="20"/>
          <w:szCs w:val="20"/>
          <w:lang w:val="sr-Cyrl-CS" w:eastAsia="en-US"/>
        </w:rPr>
        <w:t xml:space="preserve">Уколико има више од једног власника породичне куће, потребно је доставити оверену </w:t>
      </w:r>
    </w:p>
    <w:p w14:paraId="2211EF7E" w14:textId="77777777" w:rsidR="00145BCE" w:rsidRPr="00145BCE" w:rsidRDefault="00145BCE" w:rsidP="00145BCE">
      <w:pPr>
        <w:ind w:firstLine="420"/>
        <w:jc w:val="both"/>
        <w:rPr>
          <w:sz w:val="20"/>
          <w:szCs w:val="20"/>
          <w:lang w:val="sr-Cyrl-CS" w:eastAsia="en-US"/>
        </w:rPr>
      </w:pPr>
      <w:r w:rsidRPr="00145BCE">
        <w:rPr>
          <w:sz w:val="20"/>
          <w:szCs w:val="20"/>
          <w:lang w:val="sr-Cyrl-CS" w:eastAsia="en-US"/>
        </w:rPr>
        <w:t>сагласност осталих власника приликом пријаве.</w:t>
      </w:r>
    </w:p>
    <w:p w14:paraId="251D7FEE" w14:textId="77777777" w:rsidR="00145BCE" w:rsidRPr="00145BCE" w:rsidRDefault="00145BCE" w:rsidP="00145BCE">
      <w:pPr>
        <w:ind w:left="420"/>
        <w:jc w:val="both"/>
        <w:rPr>
          <w:bCs/>
          <w:sz w:val="20"/>
          <w:szCs w:val="20"/>
          <w:lang w:val="ru-RU" w:eastAsia="en-US"/>
        </w:rPr>
      </w:pPr>
      <w:r w:rsidRPr="00145BCE">
        <w:rPr>
          <w:sz w:val="20"/>
          <w:szCs w:val="20"/>
          <w:lang w:val="sr-Cyrl-CS" w:eastAsia="en-US"/>
        </w:rPr>
        <w:tab/>
        <w:t>Уколико подносилац пријаве није власник породичне куће, потребно је доставити оверену сагласност власника.</w:t>
      </w:r>
    </w:p>
    <w:p w14:paraId="77C1880D" w14:textId="77777777" w:rsidR="00145BCE" w:rsidRPr="00145BCE" w:rsidRDefault="00145BCE" w:rsidP="00145BCE">
      <w:pPr>
        <w:jc w:val="both"/>
        <w:rPr>
          <w:sz w:val="20"/>
          <w:szCs w:val="20"/>
          <w:lang w:val="sr-Cyrl-CS" w:eastAsia="en-US"/>
        </w:rPr>
      </w:pPr>
    </w:p>
    <w:p w14:paraId="568D5C93" w14:textId="77777777" w:rsidR="00145BCE" w:rsidRPr="00145BCE" w:rsidRDefault="00145BCE" w:rsidP="00145BCE">
      <w:pPr>
        <w:spacing w:line="259" w:lineRule="auto"/>
        <w:contextualSpacing/>
        <w:jc w:val="both"/>
        <w:rPr>
          <w:bCs/>
          <w:sz w:val="20"/>
          <w:szCs w:val="20"/>
          <w:lang w:val="sr-Cyrl-CS" w:eastAsia="en-US"/>
        </w:rPr>
      </w:pPr>
    </w:p>
    <w:p w14:paraId="08254501" w14:textId="77777777" w:rsidR="00145BCE" w:rsidRPr="00145BCE" w:rsidRDefault="00145BCE" w:rsidP="00145BCE">
      <w:pPr>
        <w:jc w:val="center"/>
        <w:rPr>
          <w:b/>
          <w:sz w:val="20"/>
          <w:szCs w:val="20"/>
          <w:lang w:val="ru-RU" w:eastAsia="en-US"/>
        </w:rPr>
      </w:pPr>
      <w:r w:rsidRPr="00145BCE">
        <w:rPr>
          <w:b/>
          <w:sz w:val="20"/>
          <w:szCs w:val="20"/>
          <w:lang w:val="ru-RU" w:eastAsia="en-US"/>
        </w:rPr>
        <w:t>Садржај Јавног позива за грађане (домаћинства)</w:t>
      </w:r>
    </w:p>
    <w:p w14:paraId="18D4E36D" w14:textId="77777777" w:rsidR="00145BCE" w:rsidRPr="00145BCE" w:rsidRDefault="00145BCE" w:rsidP="00145BCE">
      <w:pPr>
        <w:rPr>
          <w:bCs/>
          <w:sz w:val="20"/>
          <w:szCs w:val="20"/>
          <w:lang w:val="ru-RU" w:eastAsia="en-US"/>
        </w:rPr>
      </w:pPr>
    </w:p>
    <w:p w14:paraId="3A257895" w14:textId="77777777" w:rsidR="00145BCE" w:rsidRPr="00145BCE" w:rsidRDefault="00145BCE" w:rsidP="00145BCE">
      <w:pPr>
        <w:jc w:val="center"/>
        <w:rPr>
          <w:b/>
          <w:sz w:val="20"/>
          <w:szCs w:val="20"/>
          <w:lang w:val="ru-RU" w:eastAsia="en-US"/>
        </w:rPr>
      </w:pPr>
      <w:r w:rsidRPr="00145BCE">
        <w:rPr>
          <w:b/>
          <w:sz w:val="20"/>
          <w:szCs w:val="20"/>
          <w:lang w:val="ru-RU" w:eastAsia="en-US"/>
        </w:rPr>
        <w:t>Члан 2</w:t>
      </w:r>
      <w:r w:rsidRPr="00145BCE">
        <w:rPr>
          <w:b/>
          <w:sz w:val="20"/>
          <w:szCs w:val="20"/>
          <w:lang w:eastAsia="en-US"/>
        </w:rPr>
        <w:t>3</w:t>
      </w:r>
      <w:r w:rsidRPr="00145BCE">
        <w:rPr>
          <w:b/>
          <w:sz w:val="20"/>
          <w:szCs w:val="20"/>
          <w:lang w:val="ru-RU" w:eastAsia="en-US"/>
        </w:rPr>
        <w:t>.</w:t>
      </w:r>
    </w:p>
    <w:p w14:paraId="4A8FB782" w14:textId="77777777" w:rsidR="00145BCE" w:rsidRPr="00145BCE" w:rsidRDefault="00145BCE" w:rsidP="00145BCE">
      <w:pPr>
        <w:jc w:val="center"/>
        <w:rPr>
          <w:b/>
          <w:sz w:val="20"/>
          <w:szCs w:val="20"/>
          <w:lang w:val="ru-RU" w:eastAsia="en-US"/>
        </w:rPr>
      </w:pPr>
    </w:p>
    <w:p w14:paraId="067FC5BB"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Јавни позив из члана 21. овог Правилника садржи:</w:t>
      </w:r>
    </w:p>
    <w:p w14:paraId="6ED13FB1"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правни основ за расписивање јавног позива, </w:t>
      </w:r>
    </w:p>
    <w:p w14:paraId="6C85624F"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циљеве преузете из Правилника о суфинансирању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 xml:space="preserve"> на територији јединице локалне самоуправе, </w:t>
      </w:r>
    </w:p>
    <w:p w14:paraId="54195806"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финансијски оквир, </w:t>
      </w:r>
    </w:p>
    <w:p w14:paraId="6B52CA99"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намену средстава, </w:t>
      </w:r>
    </w:p>
    <w:p w14:paraId="6233496A"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услове за учешће на конкурсу, </w:t>
      </w:r>
    </w:p>
    <w:p w14:paraId="64944ED5"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листу директних корисника преко којих се реализују мере,</w:t>
      </w:r>
    </w:p>
    <w:p w14:paraId="28A12DBA"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документацију коју подносилац мора поднети уз пријавни образац,</w:t>
      </w:r>
    </w:p>
    <w:p w14:paraId="4A640512"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начин на који Општина  пружа додатне информације и помоћ подносиоцу пријаве у припреми и подношењу пријаве,</w:t>
      </w:r>
    </w:p>
    <w:p w14:paraId="7A236ED5"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начин и рок подношења пријаве, </w:t>
      </w:r>
    </w:p>
    <w:p w14:paraId="3C5FE5C7"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поступак одобравања средстава,</w:t>
      </w:r>
    </w:p>
    <w:p w14:paraId="45FEDBA2" w14:textId="77777777" w:rsidR="00145BCE" w:rsidRPr="00145BCE" w:rsidRDefault="00145BCE">
      <w:pPr>
        <w:numPr>
          <w:ilvl w:val="0"/>
          <w:numId w:val="3"/>
        </w:numPr>
        <w:tabs>
          <w:tab w:val="left" w:pos="360"/>
        </w:tabs>
        <w:spacing w:line="259" w:lineRule="auto"/>
        <w:ind w:left="1077" w:hanging="357"/>
        <w:contextualSpacing/>
        <w:jc w:val="both"/>
        <w:rPr>
          <w:sz w:val="20"/>
          <w:szCs w:val="20"/>
          <w:lang w:val="sr-Cyrl-CS" w:eastAsia="en-US"/>
        </w:rPr>
      </w:pPr>
      <w:r w:rsidRPr="00145BCE">
        <w:rPr>
          <w:sz w:val="20"/>
          <w:szCs w:val="20"/>
          <w:lang w:val="sr-Cyrl-CS" w:eastAsia="en-US"/>
        </w:rPr>
        <w:t xml:space="preserve">начин објављивања решења о остваривању права на бесповратна средства грађанима и стамбеним заједницама за спровођење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по јавном позиву.</w:t>
      </w:r>
    </w:p>
    <w:p w14:paraId="5D3CB59C" w14:textId="77777777" w:rsidR="00145BCE" w:rsidRPr="00145BCE" w:rsidRDefault="00145BCE" w:rsidP="00145BCE">
      <w:pPr>
        <w:tabs>
          <w:tab w:val="left" w:pos="360"/>
        </w:tabs>
        <w:spacing w:line="259" w:lineRule="auto"/>
        <w:jc w:val="both"/>
        <w:rPr>
          <w:sz w:val="20"/>
          <w:szCs w:val="20"/>
          <w:lang w:val="sr-Cyrl-CS" w:eastAsia="en-US"/>
        </w:rPr>
      </w:pPr>
    </w:p>
    <w:p w14:paraId="63DC4CBB" w14:textId="77777777" w:rsidR="00145BCE" w:rsidRPr="00145BCE" w:rsidRDefault="00145BCE" w:rsidP="00145BCE">
      <w:pPr>
        <w:jc w:val="center"/>
        <w:rPr>
          <w:b/>
          <w:sz w:val="20"/>
          <w:szCs w:val="20"/>
          <w:lang w:val="ru-RU" w:eastAsia="en-US"/>
        </w:rPr>
      </w:pPr>
      <w:r w:rsidRPr="00145BCE">
        <w:rPr>
          <w:b/>
          <w:sz w:val="20"/>
          <w:szCs w:val="20"/>
          <w:lang w:val="ru-RU" w:eastAsia="en-US"/>
        </w:rPr>
        <w:t>Пријава на јавни позив за крајње кориснике (грађане)</w:t>
      </w:r>
    </w:p>
    <w:p w14:paraId="157892DA" w14:textId="77777777" w:rsidR="00145BCE" w:rsidRPr="00145BCE" w:rsidRDefault="00145BCE" w:rsidP="00145BCE">
      <w:pPr>
        <w:jc w:val="center"/>
        <w:rPr>
          <w:b/>
          <w:sz w:val="20"/>
          <w:szCs w:val="20"/>
          <w:lang w:val="ru-RU" w:eastAsia="en-US"/>
        </w:rPr>
      </w:pPr>
    </w:p>
    <w:p w14:paraId="4DA684C5" w14:textId="77777777" w:rsidR="00145BCE" w:rsidRPr="00145BCE" w:rsidRDefault="00145BCE" w:rsidP="00145BCE">
      <w:pPr>
        <w:jc w:val="center"/>
        <w:rPr>
          <w:b/>
          <w:sz w:val="20"/>
          <w:szCs w:val="20"/>
          <w:lang w:val="ru-RU" w:eastAsia="en-US"/>
        </w:rPr>
      </w:pPr>
      <w:bookmarkStart w:id="14" w:name="_Hlk66981395"/>
      <w:r w:rsidRPr="00145BCE">
        <w:rPr>
          <w:b/>
          <w:sz w:val="20"/>
          <w:szCs w:val="20"/>
          <w:lang w:val="ru-RU" w:eastAsia="en-US"/>
        </w:rPr>
        <w:t>Члан 2</w:t>
      </w:r>
      <w:r w:rsidRPr="00145BCE">
        <w:rPr>
          <w:b/>
          <w:sz w:val="20"/>
          <w:szCs w:val="20"/>
          <w:lang w:eastAsia="en-US"/>
        </w:rPr>
        <w:t>4</w:t>
      </w:r>
      <w:r w:rsidRPr="00145BCE">
        <w:rPr>
          <w:b/>
          <w:sz w:val="20"/>
          <w:szCs w:val="20"/>
          <w:lang w:val="ru-RU" w:eastAsia="en-US"/>
        </w:rPr>
        <w:t>.</w:t>
      </w:r>
    </w:p>
    <w:bookmarkEnd w:id="14"/>
    <w:p w14:paraId="08404FAA" w14:textId="77777777" w:rsidR="00145BCE" w:rsidRPr="00145BCE" w:rsidRDefault="00145BCE" w:rsidP="00145BCE">
      <w:pPr>
        <w:ind w:firstLine="720"/>
        <w:jc w:val="both"/>
        <w:rPr>
          <w:sz w:val="20"/>
          <w:szCs w:val="20"/>
          <w:lang w:val="ru-RU" w:eastAsia="en-US"/>
        </w:rPr>
      </w:pPr>
    </w:p>
    <w:p w14:paraId="263CD4EC" w14:textId="77777777" w:rsidR="00145BCE" w:rsidRPr="00145BCE" w:rsidRDefault="00145BCE" w:rsidP="00145BCE">
      <w:pPr>
        <w:autoSpaceDE w:val="0"/>
        <w:autoSpaceDN w:val="0"/>
        <w:adjustRightInd w:val="0"/>
        <w:jc w:val="both"/>
        <w:rPr>
          <w:sz w:val="20"/>
          <w:szCs w:val="20"/>
          <w:lang w:val="ru-RU" w:eastAsia="en-US"/>
        </w:rPr>
      </w:pPr>
      <w:r w:rsidRPr="00145BCE">
        <w:rPr>
          <w:sz w:val="20"/>
          <w:szCs w:val="20"/>
          <w:lang w:val="ru-RU" w:eastAsia="en-US"/>
        </w:rPr>
        <w:t>Документациј</w:t>
      </w:r>
      <w:r w:rsidRPr="00145BCE">
        <w:rPr>
          <w:sz w:val="20"/>
          <w:szCs w:val="20"/>
          <w:lang w:val="en-US" w:eastAsia="en-US"/>
        </w:rPr>
        <w:t>a</w:t>
      </w:r>
      <w:r w:rsidRPr="00145BCE">
        <w:rPr>
          <w:sz w:val="20"/>
          <w:szCs w:val="20"/>
          <w:lang w:val="ru-RU" w:eastAsia="en-US"/>
        </w:rPr>
        <w:t xml:space="preserve"> коју доставља грађанин подносилац пријаве при подношењу пријаве: </w:t>
      </w:r>
    </w:p>
    <w:p w14:paraId="06C12300" w14:textId="77777777" w:rsidR="00145BCE" w:rsidRPr="00145BCE" w:rsidRDefault="00145BCE">
      <w:pPr>
        <w:numPr>
          <w:ilvl w:val="0"/>
          <w:numId w:val="11"/>
        </w:numPr>
        <w:autoSpaceDE w:val="0"/>
        <w:autoSpaceDN w:val="0"/>
        <w:adjustRightInd w:val="0"/>
        <w:spacing w:line="259" w:lineRule="auto"/>
        <w:contextualSpacing/>
        <w:jc w:val="both"/>
        <w:rPr>
          <w:sz w:val="20"/>
          <w:szCs w:val="20"/>
          <w:lang w:val="sr-Cyrl-CS" w:eastAsia="en-US"/>
        </w:rPr>
      </w:pPr>
      <w:bookmarkStart w:id="15" w:name="_Hlk75026550"/>
      <w:r w:rsidRPr="00145BCE">
        <w:rPr>
          <w:sz w:val="20"/>
          <w:szCs w:val="20"/>
          <w:lang w:val="sr-Cyrl-CS" w:eastAsia="en-US"/>
        </w:rPr>
        <w:t xml:space="preserve">потписан и попуњен Пријавни образац за </w:t>
      </w:r>
      <w:proofErr w:type="spellStart"/>
      <w:r w:rsidRPr="00145BCE">
        <w:rPr>
          <w:sz w:val="20"/>
          <w:szCs w:val="20"/>
          <w:lang w:val="sr-Cyrl-CS" w:eastAsia="en-US"/>
        </w:rPr>
        <w:t>суфинасирање</w:t>
      </w:r>
      <w:proofErr w:type="spellEnd"/>
      <w:r w:rsidRPr="00145BCE">
        <w:rPr>
          <w:sz w:val="20"/>
          <w:szCs w:val="20"/>
          <w:lang w:val="sr-Cyrl-CS" w:eastAsia="en-US"/>
        </w:rPr>
        <w:t xml:space="preserve"> мера енергетске ефикасности  са попуњеним подацима о мери за коју се конкурише </w:t>
      </w:r>
    </w:p>
    <w:p w14:paraId="3A68727E" w14:textId="77777777" w:rsidR="00145BCE" w:rsidRPr="00145BCE" w:rsidRDefault="00145BCE">
      <w:pPr>
        <w:numPr>
          <w:ilvl w:val="0"/>
          <w:numId w:val="11"/>
        </w:numPr>
        <w:autoSpaceDE w:val="0"/>
        <w:autoSpaceDN w:val="0"/>
        <w:adjustRightInd w:val="0"/>
        <w:spacing w:line="259" w:lineRule="auto"/>
        <w:contextualSpacing/>
        <w:jc w:val="both"/>
        <w:rPr>
          <w:sz w:val="20"/>
          <w:szCs w:val="20"/>
          <w:lang w:val="ru-RU" w:eastAsia="en-US"/>
        </w:rPr>
      </w:pPr>
      <w:r w:rsidRPr="00145BCE">
        <w:rPr>
          <w:sz w:val="20"/>
          <w:szCs w:val="20"/>
          <w:lang w:val="ru-RU" w:eastAsia="en-US"/>
        </w:rPr>
        <w:t>попуњен образац (Прилог 1) овог правилника, који се односи на стање грађевинских(фасадних) елемената и грејног система објекта;</w:t>
      </w:r>
    </w:p>
    <w:p w14:paraId="53FD2E27" w14:textId="77777777" w:rsidR="00145BCE" w:rsidRPr="00145BCE" w:rsidRDefault="00145BCE">
      <w:pPr>
        <w:numPr>
          <w:ilvl w:val="0"/>
          <w:numId w:val="11"/>
        </w:numPr>
        <w:shd w:val="clear" w:color="auto" w:fill="FFFFFF"/>
        <w:spacing w:line="259" w:lineRule="auto"/>
        <w:ind w:left="1077" w:hanging="357"/>
        <w:contextualSpacing/>
        <w:jc w:val="both"/>
        <w:rPr>
          <w:sz w:val="20"/>
          <w:szCs w:val="20"/>
          <w:lang w:val="ru-RU" w:eastAsia="en-US"/>
        </w:rPr>
      </w:pPr>
      <w:r w:rsidRPr="00145BCE">
        <w:rPr>
          <w:sz w:val="20"/>
          <w:szCs w:val="20"/>
          <w:lang w:val="ru-RU" w:eastAsia="en-US"/>
        </w:rPr>
        <w:t xml:space="preserve">решење о </w:t>
      </w:r>
      <w:r w:rsidRPr="00145BCE">
        <w:rPr>
          <w:sz w:val="20"/>
          <w:szCs w:val="20"/>
          <w:lang w:val="sr-Cyrl-CS" w:eastAsia="en-US"/>
        </w:rPr>
        <w:t>утврђивању пореза на имовину (уколико подносилац захтева не потписује изјаву о прибављању по службеној дужности);</w:t>
      </w:r>
    </w:p>
    <w:p w14:paraId="32E07AF7" w14:textId="77777777" w:rsidR="00145BCE" w:rsidRPr="00145BCE" w:rsidRDefault="00145BCE">
      <w:pPr>
        <w:numPr>
          <w:ilvl w:val="0"/>
          <w:numId w:val="11"/>
        </w:numPr>
        <w:shd w:val="clear" w:color="auto" w:fill="FFFFFF"/>
        <w:spacing w:line="259" w:lineRule="auto"/>
        <w:contextualSpacing/>
        <w:jc w:val="both"/>
        <w:rPr>
          <w:sz w:val="20"/>
          <w:szCs w:val="20"/>
          <w:lang w:val="ru-RU" w:eastAsia="en-US"/>
        </w:rPr>
      </w:pPr>
      <w:r w:rsidRPr="00145BCE">
        <w:rPr>
          <w:sz w:val="20"/>
          <w:szCs w:val="20"/>
          <w:lang w:val="ru-RU" w:eastAsia="en-US"/>
        </w:rPr>
        <w:t>копију грађевинске дозволе, односно други документ из члана 22. Став 1 тачка 1 подтачка 2. овог Правилника;</w:t>
      </w:r>
    </w:p>
    <w:p w14:paraId="68DA25AD" w14:textId="77777777" w:rsidR="00145BCE" w:rsidRPr="00145BCE" w:rsidRDefault="00145BCE">
      <w:pPr>
        <w:numPr>
          <w:ilvl w:val="0"/>
          <w:numId w:val="11"/>
        </w:numPr>
        <w:spacing w:after="160" w:line="259" w:lineRule="auto"/>
        <w:contextualSpacing/>
        <w:rPr>
          <w:sz w:val="20"/>
          <w:szCs w:val="20"/>
          <w:lang w:val="sr-Cyrl-CS" w:eastAsia="en-US"/>
        </w:rPr>
      </w:pPr>
      <w:r w:rsidRPr="00145BCE">
        <w:rPr>
          <w:sz w:val="20"/>
          <w:szCs w:val="20"/>
          <w:lang w:val="sr-Cyrl-CS" w:eastAsia="en-US"/>
        </w:rPr>
        <w:t>фотокопије личних карата или очитане личне карте за сва физичка лица која живе на адреси породичне куће (са јасно видљивом адресом становања)  за коју се подноси пријава. За малолетне лица доставити фотокопије здравствених књижица;</w:t>
      </w:r>
    </w:p>
    <w:p w14:paraId="13E456C9"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w:t>
      </w:r>
      <w:proofErr w:type="spellStart"/>
      <w:r w:rsidRPr="00145BCE">
        <w:rPr>
          <w:sz w:val="20"/>
          <w:szCs w:val="20"/>
          <w:lang w:val="sr-Cyrl-CS" w:eastAsia="en-US"/>
        </w:rPr>
        <w:t>kWh</w:t>
      </w:r>
      <w:proofErr w:type="spellEnd"/>
      <w:r w:rsidRPr="00145BCE">
        <w:rPr>
          <w:sz w:val="20"/>
          <w:szCs w:val="20"/>
          <w:lang w:val="sr-Cyrl-CS" w:eastAsia="en-US"/>
        </w:rPr>
        <w:t xml:space="preserve"> месечно);</w:t>
      </w:r>
    </w:p>
    <w:p w14:paraId="39E216F1"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потврда о могућности прикључења на гасоводну мрежу</w:t>
      </w:r>
      <w:r w:rsidRPr="00145BCE" w:rsidDel="00CA2047">
        <w:rPr>
          <w:sz w:val="20"/>
          <w:szCs w:val="20"/>
          <w:lang w:val="sr-Cyrl-CS" w:eastAsia="en-US"/>
        </w:rPr>
        <w:t xml:space="preserve"> </w:t>
      </w:r>
      <w:r w:rsidRPr="00145BCE">
        <w:rPr>
          <w:sz w:val="20"/>
          <w:szCs w:val="20"/>
          <w:lang w:val="sr-Cyrl-CS" w:eastAsia="en-US"/>
        </w:rPr>
        <w:t>за меру набавке котла на природни гас;</w:t>
      </w:r>
    </w:p>
    <w:p w14:paraId="3196DEB0"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предмер и предрачун/ профактура за опрему и услуге са уградњом издата од привредног субјекта са листе директних корисника (привредних субјеката)  (Прилог 2) коју је објавила Општина Ивањица;</w:t>
      </w:r>
    </w:p>
    <w:p w14:paraId="03E9D631"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оверена изјава о броју  чланова домаћинства( овера се врши код јавног бележника); </w:t>
      </w:r>
    </w:p>
    <w:p w14:paraId="3CCAB785" w14:textId="77777777" w:rsidR="00145BCE" w:rsidRPr="00145BCE" w:rsidRDefault="00145BCE">
      <w:pPr>
        <w:numPr>
          <w:ilvl w:val="0"/>
          <w:numId w:val="11"/>
        </w:numPr>
        <w:spacing w:line="259" w:lineRule="auto"/>
        <w:ind w:left="1077" w:hanging="357"/>
        <w:contextualSpacing/>
        <w:jc w:val="both"/>
        <w:rPr>
          <w:sz w:val="20"/>
          <w:szCs w:val="20"/>
          <w:lang w:val="sr-Cyrl-CS" w:eastAsia="en-US"/>
        </w:rPr>
      </w:pPr>
      <w:r w:rsidRPr="00145BCE">
        <w:rPr>
          <w:sz w:val="20"/>
          <w:szCs w:val="20"/>
          <w:lang w:val="sr-Cyrl-CS" w:eastAsia="en-US"/>
        </w:rPr>
        <w:lastRenderedPageBreak/>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145BCE">
        <w:rPr>
          <w:sz w:val="20"/>
          <w:szCs w:val="20"/>
          <w:lang w:val="ru-RU" w:eastAsia="en-US"/>
        </w:rPr>
        <w:t>3</w:t>
      </w:r>
      <w:r w:rsidRPr="00145BCE">
        <w:rPr>
          <w:sz w:val="20"/>
          <w:szCs w:val="20"/>
          <w:lang w:val="sr-Cyrl-CS" w:eastAsia="en-US"/>
        </w:rPr>
        <w:t>)</w:t>
      </w:r>
    </w:p>
    <w:p w14:paraId="47EF391D" w14:textId="77777777" w:rsidR="00145BCE" w:rsidRPr="00145BCE" w:rsidRDefault="00145BCE">
      <w:pPr>
        <w:numPr>
          <w:ilvl w:val="0"/>
          <w:numId w:val="11"/>
        </w:numPr>
        <w:ind w:left="1077" w:hanging="357"/>
        <w:contextualSpacing/>
        <w:jc w:val="both"/>
        <w:rPr>
          <w:sz w:val="20"/>
          <w:szCs w:val="20"/>
          <w:lang w:val="ru-RU" w:eastAsia="en-US"/>
        </w:rPr>
      </w:pPr>
      <w:r w:rsidRPr="00145BCE">
        <w:rPr>
          <w:sz w:val="20"/>
          <w:szCs w:val="20"/>
          <w:lang w:val="ru-RU" w:eastAsia="en-US"/>
        </w:rPr>
        <w:t>и друга документа у складу са Јавним позивом.</w:t>
      </w:r>
    </w:p>
    <w:bookmarkEnd w:id="15"/>
    <w:p w14:paraId="3F6EF888" w14:textId="77777777" w:rsidR="00145BCE" w:rsidRPr="00145BCE" w:rsidRDefault="00145BCE" w:rsidP="00145BCE">
      <w:pPr>
        <w:spacing w:line="259" w:lineRule="auto"/>
        <w:jc w:val="both"/>
        <w:rPr>
          <w:b/>
          <w:sz w:val="20"/>
          <w:szCs w:val="20"/>
          <w:lang w:val="sr-Cyrl-CS" w:eastAsia="en-US"/>
        </w:rPr>
      </w:pPr>
    </w:p>
    <w:p w14:paraId="1F4161EF" w14:textId="77777777" w:rsidR="00145BCE" w:rsidRPr="00145BCE" w:rsidRDefault="00145BCE" w:rsidP="00145BCE">
      <w:pPr>
        <w:ind w:firstLine="720"/>
        <w:jc w:val="both"/>
        <w:rPr>
          <w:sz w:val="20"/>
          <w:szCs w:val="20"/>
          <w:lang w:val="ru-RU" w:eastAsia="en-US"/>
        </w:rPr>
      </w:pPr>
      <w:bookmarkStart w:id="16" w:name="_Hlk66994674"/>
      <w:r w:rsidRPr="00145BCE">
        <w:rPr>
          <w:sz w:val="20"/>
          <w:szCs w:val="20"/>
          <w:lang w:val="ru-RU" w:eastAsia="en-US"/>
        </w:rPr>
        <w:t>Све податке о којима се води јавна евиденција, Општина Ивањица ће прибављати по службеној дужности.</w:t>
      </w:r>
    </w:p>
    <w:p w14:paraId="2A56D036" w14:textId="77777777" w:rsidR="00145BCE" w:rsidRPr="00145BCE" w:rsidRDefault="00145BCE" w:rsidP="00145BCE">
      <w:pPr>
        <w:jc w:val="center"/>
        <w:rPr>
          <w:b/>
          <w:sz w:val="20"/>
          <w:szCs w:val="20"/>
          <w:lang w:val="ru-RU" w:eastAsia="en-US"/>
        </w:rPr>
      </w:pPr>
    </w:p>
    <w:p w14:paraId="5F7E7EE8" w14:textId="77777777" w:rsidR="00145BCE" w:rsidRPr="00145BCE" w:rsidRDefault="00145BCE" w:rsidP="00145BCE">
      <w:pPr>
        <w:jc w:val="center"/>
        <w:rPr>
          <w:b/>
          <w:sz w:val="20"/>
          <w:szCs w:val="20"/>
          <w:lang w:val="ru-RU" w:eastAsia="en-US"/>
        </w:rPr>
      </w:pPr>
      <w:r w:rsidRPr="00145BCE">
        <w:rPr>
          <w:b/>
          <w:sz w:val="20"/>
          <w:szCs w:val="20"/>
          <w:lang w:val="ru-RU" w:eastAsia="en-US"/>
        </w:rPr>
        <w:t>Члан 25.</w:t>
      </w:r>
    </w:p>
    <w:bookmarkEnd w:id="16"/>
    <w:p w14:paraId="12D77B93" w14:textId="77777777" w:rsidR="00145BCE" w:rsidRPr="00145BCE" w:rsidRDefault="00145BCE" w:rsidP="00145BCE">
      <w:pPr>
        <w:spacing w:line="259" w:lineRule="auto"/>
        <w:ind w:firstLine="630"/>
        <w:jc w:val="both"/>
        <w:rPr>
          <w:bCs/>
          <w:sz w:val="20"/>
          <w:szCs w:val="20"/>
          <w:lang w:val="ru-RU" w:eastAsia="en-US"/>
        </w:rPr>
      </w:pPr>
    </w:p>
    <w:p w14:paraId="6FAC8274" w14:textId="77777777" w:rsidR="00145BCE" w:rsidRPr="00145BCE" w:rsidRDefault="00145BCE" w:rsidP="00145BCE">
      <w:pPr>
        <w:autoSpaceDE w:val="0"/>
        <w:autoSpaceDN w:val="0"/>
        <w:adjustRightInd w:val="0"/>
        <w:ind w:firstLine="360"/>
        <w:rPr>
          <w:sz w:val="20"/>
          <w:szCs w:val="20"/>
          <w:lang w:val="ru-RU" w:eastAsia="en-US"/>
        </w:rPr>
      </w:pPr>
      <w:r w:rsidRPr="00145BCE">
        <w:rPr>
          <w:sz w:val="20"/>
          <w:szCs w:val="20"/>
          <w:lang w:val="ru-RU" w:eastAsia="en-US"/>
        </w:rPr>
        <w:t xml:space="preserve">Право учешћа на јавном позиву немају: </w:t>
      </w:r>
    </w:p>
    <w:p w14:paraId="481583FE" w14:textId="77777777" w:rsidR="00145BCE" w:rsidRPr="00145BCE" w:rsidRDefault="00145BCE">
      <w:pPr>
        <w:numPr>
          <w:ilvl w:val="0"/>
          <w:numId w:val="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власници посебних делова стамбено-пословног објеката који не служе за становање</w:t>
      </w:r>
    </w:p>
    <w:p w14:paraId="7C7577D1" w14:textId="77777777" w:rsidR="00145BCE" w:rsidRPr="00145BCE" w:rsidRDefault="00145BCE">
      <w:pPr>
        <w:numPr>
          <w:ilvl w:val="0"/>
          <w:numId w:val="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182973E" w14:textId="77777777" w:rsidR="00145BCE" w:rsidRPr="00145BCE" w:rsidRDefault="00145BCE" w:rsidP="00145BCE">
      <w:pPr>
        <w:jc w:val="center"/>
        <w:rPr>
          <w:b/>
          <w:sz w:val="20"/>
          <w:szCs w:val="20"/>
          <w:lang w:val="ru-RU" w:eastAsia="en-US"/>
        </w:rPr>
      </w:pPr>
    </w:p>
    <w:p w14:paraId="49F10B5A" w14:textId="77777777" w:rsidR="00145BCE" w:rsidRPr="00145BCE" w:rsidRDefault="00145BCE" w:rsidP="00145BCE">
      <w:pPr>
        <w:jc w:val="center"/>
        <w:rPr>
          <w:b/>
          <w:sz w:val="20"/>
          <w:szCs w:val="20"/>
          <w:lang w:val="ru-RU" w:eastAsia="en-US"/>
        </w:rPr>
      </w:pPr>
      <w:r w:rsidRPr="00145BCE">
        <w:rPr>
          <w:b/>
          <w:sz w:val="20"/>
          <w:szCs w:val="20"/>
          <w:lang w:val="ru-RU" w:eastAsia="en-US"/>
        </w:rPr>
        <w:t>Критеријуми за избор пројеката грађана  (домаћинства)</w:t>
      </w:r>
    </w:p>
    <w:p w14:paraId="3F4D4FC4" w14:textId="77777777" w:rsidR="00145BCE" w:rsidRPr="00145BCE" w:rsidRDefault="00145BCE" w:rsidP="00145BCE">
      <w:pPr>
        <w:jc w:val="center"/>
        <w:rPr>
          <w:bCs/>
          <w:sz w:val="20"/>
          <w:szCs w:val="20"/>
          <w:lang w:val="ru-RU" w:eastAsia="en-US"/>
        </w:rPr>
      </w:pPr>
    </w:p>
    <w:p w14:paraId="13F9E467" w14:textId="77777777" w:rsidR="00145BCE" w:rsidRPr="00145BCE" w:rsidRDefault="00145BCE" w:rsidP="00145BCE">
      <w:pPr>
        <w:jc w:val="center"/>
        <w:rPr>
          <w:b/>
          <w:sz w:val="20"/>
          <w:szCs w:val="20"/>
          <w:lang w:val="ru-RU" w:eastAsia="en-US"/>
        </w:rPr>
      </w:pPr>
      <w:r w:rsidRPr="00145BCE">
        <w:rPr>
          <w:b/>
          <w:sz w:val="20"/>
          <w:szCs w:val="20"/>
          <w:lang w:val="ru-RU" w:eastAsia="en-US"/>
        </w:rPr>
        <w:t xml:space="preserve">Члан </w:t>
      </w:r>
      <w:r w:rsidRPr="00145BCE">
        <w:rPr>
          <w:b/>
          <w:sz w:val="20"/>
          <w:szCs w:val="20"/>
          <w:lang w:eastAsia="en-US"/>
        </w:rPr>
        <w:t>26</w:t>
      </w:r>
      <w:r w:rsidRPr="00145BCE">
        <w:rPr>
          <w:b/>
          <w:sz w:val="20"/>
          <w:szCs w:val="20"/>
          <w:lang w:val="ru-RU" w:eastAsia="en-US"/>
        </w:rPr>
        <w:t>.</w:t>
      </w:r>
    </w:p>
    <w:p w14:paraId="74BC00DB" w14:textId="77777777" w:rsidR="00145BCE" w:rsidRPr="00145BCE" w:rsidRDefault="00145BCE" w:rsidP="00145BCE">
      <w:pPr>
        <w:jc w:val="center"/>
        <w:rPr>
          <w:bCs/>
          <w:sz w:val="20"/>
          <w:szCs w:val="20"/>
          <w:lang w:val="ru-RU" w:eastAsia="en-US"/>
        </w:rPr>
      </w:pPr>
    </w:p>
    <w:p w14:paraId="6B79CFA9"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Поступак за оцењивање пристиглих пријава и избор корисника средстава врши ће се на основу листе приоритета састављене бодовањем према критеријумима. </w:t>
      </w:r>
    </w:p>
    <w:p w14:paraId="3B207B35" w14:textId="77777777" w:rsidR="00145BCE" w:rsidRPr="00145BCE" w:rsidRDefault="00145BCE" w:rsidP="00145BCE">
      <w:pPr>
        <w:ind w:firstLine="612"/>
        <w:jc w:val="both"/>
        <w:rPr>
          <w:sz w:val="20"/>
          <w:szCs w:val="20"/>
          <w:lang w:val="ru-RU" w:eastAsia="en-US"/>
        </w:rPr>
      </w:pPr>
    </w:p>
    <w:p w14:paraId="682380FC" w14:textId="77777777" w:rsidR="00145BCE" w:rsidRPr="00145BCE" w:rsidRDefault="00145BCE" w:rsidP="00145BCE">
      <w:pPr>
        <w:ind w:firstLine="612"/>
        <w:jc w:val="center"/>
        <w:rPr>
          <w:b/>
          <w:sz w:val="20"/>
          <w:szCs w:val="20"/>
          <w:lang w:val="ru-RU" w:eastAsia="en-US"/>
        </w:rPr>
      </w:pPr>
    </w:p>
    <w:p w14:paraId="3518307E" w14:textId="77777777" w:rsidR="00145BCE" w:rsidRPr="00145BCE" w:rsidRDefault="00145BCE" w:rsidP="00145BCE">
      <w:pPr>
        <w:ind w:firstLine="612"/>
        <w:jc w:val="center"/>
        <w:rPr>
          <w:b/>
          <w:sz w:val="20"/>
          <w:szCs w:val="20"/>
          <w:lang w:val="ru-RU" w:eastAsia="en-US"/>
        </w:rPr>
      </w:pPr>
    </w:p>
    <w:p w14:paraId="7C092FA8" w14:textId="77777777" w:rsidR="00145BCE" w:rsidRPr="00145BCE" w:rsidRDefault="00145BCE" w:rsidP="00145BCE">
      <w:pPr>
        <w:ind w:firstLine="612"/>
        <w:jc w:val="center"/>
        <w:rPr>
          <w:b/>
          <w:sz w:val="20"/>
          <w:szCs w:val="20"/>
          <w:lang w:val="ru-RU" w:eastAsia="en-US"/>
        </w:rPr>
      </w:pPr>
      <w:r w:rsidRPr="00145BCE">
        <w:rPr>
          <w:b/>
          <w:sz w:val="20"/>
          <w:szCs w:val="20"/>
          <w:lang w:val="ru-RU" w:eastAsia="en-US"/>
        </w:rPr>
        <w:t>Критеријуми за избор пројеката грађана и стамбених заједница које обухватају мере енергетске ефикасности из члана 6. став 1. тачка 1)</w:t>
      </w:r>
    </w:p>
    <w:p w14:paraId="077630BA" w14:textId="77777777" w:rsidR="00145BCE" w:rsidRPr="00145BCE" w:rsidRDefault="00145BCE" w:rsidP="00145BCE">
      <w:pPr>
        <w:ind w:firstLine="612"/>
        <w:jc w:val="center"/>
        <w:rPr>
          <w:b/>
          <w:sz w:val="20"/>
          <w:szCs w:val="20"/>
          <w:lang w:val="ru-RU" w:eastAsia="en-US"/>
        </w:rPr>
      </w:pPr>
    </w:p>
    <w:tbl>
      <w:tblPr>
        <w:tblStyle w:val="TableGrid"/>
        <w:tblW w:w="9245" w:type="dxa"/>
        <w:tblInd w:w="-94" w:type="dxa"/>
        <w:tblCellMar>
          <w:left w:w="101" w:type="dxa"/>
          <w:right w:w="115" w:type="dxa"/>
        </w:tblCellMar>
        <w:tblLook w:val="04A0" w:firstRow="1" w:lastRow="0" w:firstColumn="1" w:lastColumn="0" w:noHBand="0" w:noVBand="1"/>
      </w:tblPr>
      <w:tblGrid>
        <w:gridCol w:w="6255"/>
        <w:gridCol w:w="30"/>
        <w:gridCol w:w="43"/>
        <w:gridCol w:w="1427"/>
        <w:gridCol w:w="1490"/>
      </w:tblGrid>
      <w:tr w:rsidR="00145BCE" w:rsidRPr="00145BCE" w14:paraId="6CEDA89D" w14:textId="77777777" w:rsidTr="000E3C7A">
        <w:trPr>
          <w:trHeight w:val="667"/>
        </w:trPr>
        <w:tc>
          <w:tcPr>
            <w:tcW w:w="9245" w:type="dxa"/>
            <w:gridSpan w:val="5"/>
            <w:tcBorders>
              <w:top w:val="single" w:sz="2" w:space="0" w:color="000000"/>
              <w:left w:val="single" w:sz="2" w:space="0" w:color="000000"/>
              <w:bottom w:val="single" w:sz="2" w:space="0" w:color="000000"/>
              <w:right w:val="single" w:sz="2" w:space="0" w:color="000000"/>
            </w:tcBorders>
          </w:tcPr>
          <w:p w14:paraId="5C380A3D" w14:textId="77777777" w:rsidR="00145BCE" w:rsidRPr="00145BCE" w:rsidRDefault="00145BCE" w:rsidP="00145BCE">
            <w:pPr>
              <w:spacing w:line="259" w:lineRule="auto"/>
              <w:jc w:val="center"/>
              <w:rPr>
                <w:b/>
                <w:bCs/>
                <w:sz w:val="20"/>
                <w:szCs w:val="20"/>
              </w:rPr>
            </w:pPr>
            <w:r w:rsidRPr="00145BCE">
              <w:rPr>
                <w:b/>
                <w:sz w:val="20"/>
                <w:szCs w:val="20"/>
              </w:rPr>
              <w:t xml:space="preserve">Набавка и уградња соларних панела, </w:t>
            </w:r>
            <w:proofErr w:type="spellStart"/>
            <w:r w:rsidRPr="00145BCE">
              <w:rPr>
                <w:b/>
                <w:sz w:val="20"/>
                <w:szCs w:val="20"/>
              </w:rPr>
              <w:t>инвертора</w:t>
            </w:r>
            <w:proofErr w:type="spellEnd"/>
            <w:r w:rsidRPr="00145BCE">
              <w:rPr>
                <w:b/>
                <w:sz w:val="20"/>
                <w:szCs w:val="20"/>
              </w:rPr>
              <w:t xml:space="preserve"> и пратеће инсталације за производњу електричне енергије за сопствене потребе и </w:t>
            </w:r>
            <w:r w:rsidRPr="00145BCE">
              <w:rPr>
                <w:b/>
                <w:bCs/>
                <w:sz w:val="20"/>
                <w:szCs w:val="20"/>
              </w:rPr>
              <w:t>израда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w:t>
            </w:r>
            <w:r w:rsidRPr="00145BCE">
              <w:rPr>
                <w:b/>
                <w:sz w:val="20"/>
                <w:szCs w:val="20"/>
              </w:rPr>
              <w:t xml:space="preserve"> (породичне куће)</w:t>
            </w:r>
          </w:p>
        </w:tc>
      </w:tr>
      <w:tr w:rsidR="00145BCE" w:rsidRPr="00145BCE" w14:paraId="123DF7E6" w14:textId="77777777" w:rsidTr="000E3C7A">
        <w:trPr>
          <w:trHeight w:val="389"/>
        </w:trPr>
        <w:tc>
          <w:tcPr>
            <w:tcW w:w="6328" w:type="dxa"/>
            <w:gridSpan w:val="3"/>
            <w:tcBorders>
              <w:top w:val="single" w:sz="2" w:space="0" w:color="000000"/>
              <w:left w:val="single" w:sz="2" w:space="0" w:color="000000"/>
              <w:bottom w:val="single" w:sz="2" w:space="0" w:color="000000"/>
              <w:right w:val="single" w:sz="4" w:space="0" w:color="auto"/>
            </w:tcBorders>
            <w:vAlign w:val="bottom"/>
          </w:tcPr>
          <w:p w14:paraId="746A82CC" w14:textId="77777777" w:rsidR="00145BCE" w:rsidRPr="00145BCE" w:rsidRDefault="00145BCE" w:rsidP="00145BCE">
            <w:pPr>
              <w:spacing w:line="259" w:lineRule="auto"/>
              <w:rPr>
                <w:b/>
                <w:bCs/>
                <w:sz w:val="20"/>
                <w:szCs w:val="20"/>
              </w:rPr>
            </w:pPr>
            <w:r w:rsidRPr="00145BCE">
              <w:rPr>
                <w:b/>
                <w:bCs/>
                <w:sz w:val="20"/>
                <w:szCs w:val="20"/>
              </w:rPr>
              <w:t xml:space="preserve">Постојеће стање спољних зидова </w:t>
            </w:r>
          </w:p>
        </w:tc>
        <w:tc>
          <w:tcPr>
            <w:tcW w:w="1427" w:type="dxa"/>
            <w:tcBorders>
              <w:top w:val="single" w:sz="2" w:space="0" w:color="000000"/>
              <w:left w:val="single" w:sz="4" w:space="0" w:color="auto"/>
              <w:bottom w:val="single" w:sz="2" w:space="0" w:color="000000"/>
              <w:right w:val="single" w:sz="2" w:space="0" w:color="000000"/>
            </w:tcBorders>
            <w:vAlign w:val="bottom"/>
          </w:tcPr>
          <w:p w14:paraId="3528BE60" w14:textId="77777777" w:rsidR="00145BCE" w:rsidRPr="00145BCE" w:rsidRDefault="00145BCE" w:rsidP="00145BCE">
            <w:pPr>
              <w:rPr>
                <w:b/>
                <w:bCs/>
                <w:sz w:val="20"/>
                <w:szCs w:val="20"/>
              </w:rPr>
            </w:pPr>
            <w:r w:rsidRPr="00145BCE">
              <w:rPr>
                <w:sz w:val="20"/>
                <w:szCs w:val="20"/>
              </w:rPr>
              <w:t>Број бодова</w:t>
            </w:r>
          </w:p>
        </w:tc>
        <w:tc>
          <w:tcPr>
            <w:tcW w:w="1490" w:type="dxa"/>
            <w:tcBorders>
              <w:top w:val="single" w:sz="2" w:space="0" w:color="000000"/>
              <w:left w:val="single" w:sz="2" w:space="0" w:color="000000"/>
              <w:bottom w:val="single" w:sz="2" w:space="0" w:color="000000"/>
              <w:right w:val="single" w:sz="2" w:space="0" w:color="000000"/>
            </w:tcBorders>
          </w:tcPr>
          <w:p w14:paraId="771C42DC" w14:textId="77777777" w:rsidR="00145BCE" w:rsidRPr="00145BCE" w:rsidRDefault="00145BCE" w:rsidP="00145BCE">
            <w:pPr>
              <w:spacing w:line="259" w:lineRule="auto"/>
              <w:ind w:left="3"/>
              <w:rPr>
                <w:sz w:val="20"/>
                <w:szCs w:val="20"/>
              </w:rPr>
            </w:pPr>
            <w:r w:rsidRPr="00145BCE">
              <w:rPr>
                <w:sz w:val="20"/>
                <w:szCs w:val="20"/>
              </w:rPr>
              <w:t>максимално</w:t>
            </w:r>
          </w:p>
        </w:tc>
      </w:tr>
      <w:tr w:rsidR="00145BCE" w:rsidRPr="00145BCE" w14:paraId="24E015FD" w14:textId="77777777" w:rsidTr="000E3C7A">
        <w:trPr>
          <w:trHeight w:val="338"/>
        </w:trPr>
        <w:tc>
          <w:tcPr>
            <w:tcW w:w="7755" w:type="dxa"/>
            <w:gridSpan w:val="4"/>
            <w:tcBorders>
              <w:top w:val="single" w:sz="2" w:space="0" w:color="000000"/>
              <w:left w:val="single" w:sz="2" w:space="0" w:color="000000"/>
              <w:bottom w:val="single" w:sz="2" w:space="0" w:color="000000"/>
              <w:right w:val="single" w:sz="2" w:space="0" w:color="000000"/>
            </w:tcBorders>
          </w:tcPr>
          <w:p w14:paraId="6E5BDD56"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55472194"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1F1019AC"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vAlign w:val="bottom"/>
          </w:tcPr>
          <w:p w14:paraId="43B861FA"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13939036"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3CC68F38"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vAlign w:val="bottom"/>
          </w:tcPr>
          <w:p w14:paraId="47B59BD9"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1D28AECC" w14:textId="77777777" w:rsidR="00145BCE" w:rsidRPr="00145BCE" w:rsidRDefault="00145BCE" w:rsidP="00145BCE">
            <w:pPr>
              <w:jc w:val="center"/>
              <w:rPr>
                <w:sz w:val="20"/>
                <w:szCs w:val="20"/>
              </w:rPr>
            </w:pPr>
            <w:r w:rsidRPr="00145BCE">
              <w:rPr>
                <w:sz w:val="20"/>
                <w:szCs w:val="20"/>
              </w:rPr>
              <w:t>15</w:t>
            </w:r>
          </w:p>
        </w:tc>
      </w:tr>
      <w:tr w:rsidR="00145BCE" w:rsidRPr="00145BCE" w14:paraId="5B56EAA7"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vAlign w:val="bottom"/>
          </w:tcPr>
          <w:p w14:paraId="28711948" w14:textId="77777777" w:rsidR="00145BCE" w:rsidRPr="00145BCE" w:rsidRDefault="00145BCE" w:rsidP="00145BCE">
            <w:pPr>
              <w:ind w:left="7"/>
              <w:rPr>
                <w:sz w:val="20"/>
                <w:szCs w:val="20"/>
              </w:rPr>
            </w:pPr>
            <w:r w:rsidRPr="00145BCE">
              <w:rPr>
                <w:sz w:val="20"/>
                <w:szCs w:val="20"/>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15E3B301" w14:textId="77777777" w:rsidR="00145BCE" w:rsidRPr="00145BCE" w:rsidRDefault="00145BCE" w:rsidP="00145BCE">
            <w:pPr>
              <w:jc w:val="center"/>
              <w:rPr>
                <w:sz w:val="20"/>
                <w:szCs w:val="20"/>
              </w:rPr>
            </w:pPr>
            <w:r w:rsidRPr="00145BCE">
              <w:rPr>
                <w:sz w:val="20"/>
                <w:szCs w:val="20"/>
              </w:rPr>
              <w:t>25</w:t>
            </w:r>
          </w:p>
        </w:tc>
      </w:tr>
      <w:tr w:rsidR="00145BCE" w:rsidRPr="00145BCE" w14:paraId="127B005D" w14:textId="77777777" w:rsidTr="000E3C7A">
        <w:trPr>
          <w:trHeight w:val="281"/>
        </w:trPr>
        <w:tc>
          <w:tcPr>
            <w:tcW w:w="9245" w:type="dxa"/>
            <w:gridSpan w:val="5"/>
            <w:tcBorders>
              <w:top w:val="single" w:sz="2" w:space="0" w:color="000000"/>
              <w:left w:val="single" w:sz="2" w:space="0" w:color="000000"/>
              <w:bottom w:val="single" w:sz="2" w:space="0" w:color="000000"/>
              <w:right w:val="single" w:sz="2" w:space="0" w:color="000000"/>
            </w:tcBorders>
          </w:tcPr>
          <w:p w14:paraId="3074F8D6" w14:textId="77777777" w:rsidR="00145BCE" w:rsidRPr="00145BCE" w:rsidRDefault="00145BCE" w:rsidP="00145BCE">
            <w:pPr>
              <w:spacing w:line="259" w:lineRule="auto"/>
              <w:rPr>
                <w:sz w:val="20"/>
                <w:szCs w:val="20"/>
              </w:rPr>
            </w:pPr>
          </w:p>
        </w:tc>
      </w:tr>
      <w:tr w:rsidR="00145BCE" w:rsidRPr="00145BCE" w14:paraId="4D4F017A" w14:textId="77777777" w:rsidTr="000E3C7A">
        <w:trPr>
          <w:trHeight w:val="410"/>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13C9A25D" w14:textId="77777777" w:rsidR="00145BCE" w:rsidRPr="00145BCE" w:rsidRDefault="00145BCE" w:rsidP="00145BCE">
            <w:pPr>
              <w:spacing w:line="259" w:lineRule="auto"/>
              <w:ind w:left="14"/>
              <w:rPr>
                <w:b/>
                <w:bCs/>
                <w:sz w:val="20"/>
                <w:szCs w:val="20"/>
              </w:rPr>
            </w:pPr>
            <w:r w:rsidRPr="00145BCE">
              <w:rPr>
                <w:b/>
                <w:bCs/>
                <w:sz w:val="20"/>
                <w:szCs w:val="20"/>
              </w:rPr>
              <w:t xml:space="preserve">Постојећи начин грејања на: </w:t>
            </w:r>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39669490" w14:textId="77777777" w:rsidR="00145BCE" w:rsidRPr="00145BCE" w:rsidRDefault="00145BCE" w:rsidP="00145BCE">
            <w:pPr>
              <w:rPr>
                <w:b/>
                <w:bCs/>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2F5E3CCB"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0AA5E392" w14:textId="77777777" w:rsidTr="000E3C7A">
        <w:trPr>
          <w:trHeight w:val="346"/>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6AF874F7"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58AC2B27"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60006815" w14:textId="77777777" w:rsidR="00145BCE" w:rsidRPr="00145BCE" w:rsidRDefault="00145BCE" w:rsidP="00145BCE">
            <w:pPr>
              <w:spacing w:line="259" w:lineRule="auto"/>
              <w:ind w:left="20"/>
              <w:jc w:val="center"/>
              <w:rPr>
                <w:sz w:val="20"/>
                <w:szCs w:val="20"/>
              </w:rPr>
            </w:pPr>
            <w:r w:rsidRPr="00145BCE">
              <w:rPr>
                <w:sz w:val="20"/>
                <w:szCs w:val="20"/>
              </w:rPr>
              <w:t>5</w:t>
            </w:r>
          </w:p>
        </w:tc>
      </w:tr>
      <w:tr w:rsidR="00145BCE" w:rsidRPr="00145BCE" w14:paraId="2588EB0B" w14:textId="77777777" w:rsidTr="000E3C7A">
        <w:trPr>
          <w:trHeight w:val="343"/>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191807C5"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49EEDF17"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6BF15CFB" w14:textId="77777777" w:rsidR="00145BCE" w:rsidRPr="00145BCE" w:rsidRDefault="00145BCE" w:rsidP="00145BCE">
            <w:pPr>
              <w:spacing w:line="259" w:lineRule="auto"/>
              <w:ind w:left="27"/>
              <w:jc w:val="center"/>
              <w:rPr>
                <w:sz w:val="20"/>
                <w:szCs w:val="20"/>
              </w:rPr>
            </w:pPr>
            <w:r w:rsidRPr="00145BCE">
              <w:rPr>
                <w:sz w:val="20"/>
                <w:szCs w:val="20"/>
              </w:rPr>
              <w:t>10</w:t>
            </w:r>
          </w:p>
        </w:tc>
      </w:tr>
      <w:tr w:rsidR="00145BCE" w:rsidRPr="00145BCE" w14:paraId="17FFB590" w14:textId="77777777" w:rsidTr="000E3C7A">
        <w:trPr>
          <w:trHeight w:val="346"/>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10ADC12B" w14:textId="77777777" w:rsidR="00145BCE" w:rsidRPr="00145BCE" w:rsidRDefault="00145BCE" w:rsidP="00145BCE">
            <w:pPr>
              <w:spacing w:line="259" w:lineRule="auto"/>
              <w:ind w:left="14"/>
              <w:rPr>
                <w:sz w:val="20"/>
                <w:szCs w:val="20"/>
              </w:rPr>
            </w:pPr>
            <w:r w:rsidRPr="00145BCE">
              <w:rPr>
                <w:sz w:val="20"/>
                <w:szCs w:val="20"/>
              </w:rPr>
              <w:t>Дрво</w:t>
            </w:r>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74D83CA0"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269AB432" w14:textId="77777777" w:rsidR="00145BCE" w:rsidRPr="00145BCE" w:rsidRDefault="00145BCE" w:rsidP="00145BCE">
            <w:pPr>
              <w:spacing w:line="259" w:lineRule="auto"/>
              <w:ind w:left="13"/>
              <w:jc w:val="center"/>
              <w:rPr>
                <w:sz w:val="20"/>
                <w:szCs w:val="20"/>
              </w:rPr>
            </w:pPr>
            <w:r w:rsidRPr="00145BCE">
              <w:rPr>
                <w:sz w:val="20"/>
                <w:szCs w:val="20"/>
              </w:rPr>
              <w:t>15</w:t>
            </w:r>
          </w:p>
        </w:tc>
      </w:tr>
      <w:tr w:rsidR="00145BCE" w:rsidRPr="00145BCE" w14:paraId="7B58D8C7" w14:textId="77777777" w:rsidTr="000E3C7A">
        <w:trPr>
          <w:trHeight w:val="353"/>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47E50F28"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39835410"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7E3CBE2E" w14:textId="77777777" w:rsidR="00145BCE" w:rsidRPr="00145BCE" w:rsidRDefault="00145BCE" w:rsidP="00145BCE">
            <w:pPr>
              <w:spacing w:line="259" w:lineRule="auto"/>
              <w:ind w:left="13"/>
              <w:jc w:val="center"/>
              <w:rPr>
                <w:sz w:val="20"/>
                <w:szCs w:val="20"/>
              </w:rPr>
            </w:pPr>
            <w:r w:rsidRPr="00145BCE">
              <w:rPr>
                <w:sz w:val="20"/>
                <w:szCs w:val="20"/>
              </w:rPr>
              <w:t>25</w:t>
            </w:r>
          </w:p>
        </w:tc>
      </w:tr>
      <w:tr w:rsidR="00145BCE" w:rsidRPr="00145BCE" w14:paraId="0A376089" w14:textId="77777777" w:rsidTr="000E3C7A">
        <w:trPr>
          <w:trHeight w:val="389"/>
        </w:trPr>
        <w:tc>
          <w:tcPr>
            <w:tcW w:w="6285" w:type="dxa"/>
            <w:gridSpan w:val="2"/>
            <w:tcBorders>
              <w:top w:val="single" w:sz="2" w:space="0" w:color="000000"/>
              <w:left w:val="single" w:sz="2" w:space="0" w:color="000000"/>
              <w:bottom w:val="single" w:sz="2" w:space="0" w:color="000000"/>
              <w:right w:val="single" w:sz="4" w:space="0" w:color="auto"/>
            </w:tcBorders>
            <w:vAlign w:val="bottom"/>
          </w:tcPr>
          <w:p w14:paraId="1A81440E" w14:textId="77777777" w:rsidR="00145BCE" w:rsidRPr="00145BCE" w:rsidRDefault="00145BCE" w:rsidP="00145BCE">
            <w:pPr>
              <w:spacing w:line="259" w:lineRule="auto"/>
              <w:rPr>
                <w:b/>
                <w:bCs/>
                <w:sz w:val="20"/>
                <w:szCs w:val="20"/>
              </w:rPr>
            </w:pPr>
          </w:p>
        </w:tc>
        <w:tc>
          <w:tcPr>
            <w:tcW w:w="1470" w:type="dxa"/>
            <w:gridSpan w:val="2"/>
            <w:tcBorders>
              <w:top w:val="single" w:sz="2" w:space="0" w:color="000000"/>
              <w:left w:val="single" w:sz="4" w:space="0" w:color="auto"/>
              <w:bottom w:val="single" w:sz="2" w:space="0" w:color="000000"/>
              <w:right w:val="single" w:sz="2" w:space="0" w:color="000000"/>
            </w:tcBorders>
            <w:vAlign w:val="bottom"/>
          </w:tcPr>
          <w:p w14:paraId="6C1C8701" w14:textId="77777777" w:rsidR="00145BCE" w:rsidRPr="00145BCE" w:rsidRDefault="00145BCE" w:rsidP="00145BCE">
            <w:pPr>
              <w:rPr>
                <w:b/>
                <w:bCs/>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1D741ADD" w14:textId="77777777" w:rsidR="00145BCE" w:rsidRPr="00145BCE" w:rsidRDefault="00145BCE" w:rsidP="00145BCE">
            <w:pPr>
              <w:spacing w:line="259" w:lineRule="auto"/>
              <w:ind w:left="3"/>
              <w:rPr>
                <w:sz w:val="20"/>
                <w:szCs w:val="20"/>
              </w:rPr>
            </w:pPr>
          </w:p>
        </w:tc>
      </w:tr>
      <w:tr w:rsidR="00145BCE" w:rsidRPr="00145BCE" w14:paraId="46D92397" w14:textId="77777777" w:rsidTr="000E3C7A">
        <w:trPr>
          <w:trHeight w:val="338"/>
        </w:trPr>
        <w:tc>
          <w:tcPr>
            <w:tcW w:w="6255" w:type="dxa"/>
            <w:tcBorders>
              <w:top w:val="single" w:sz="2" w:space="0" w:color="000000"/>
              <w:left w:val="single" w:sz="2" w:space="0" w:color="000000"/>
              <w:bottom w:val="single" w:sz="2" w:space="0" w:color="000000"/>
              <w:right w:val="single" w:sz="4" w:space="0" w:color="auto"/>
            </w:tcBorders>
            <w:vAlign w:val="bottom"/>
          </w:tcPr>
          <w:p w14:paraId="097F2FDB" w14:textId="77777777" w:rsidR="00145BCE" w:rsidRPr="00145BCE" w:rsidRDefault="00145BCE" w:rsidP="00145BCE">
            <w:pPr>
              <w:spacing w:line="259" w:lineRule="auto"/>
              <w:ind w:left="7"/>
              <w:rPr>
                <w:sz w:val="20"/>
                <w:szCs w:val="20"/>
              </w:rPr>
            </w:pPr>
            <w:r w:rsidRPr="00145BCE">
              <w:rPr>
                <w:b/>
                <w:bCs/>
                <w:sz w:val="20"/>
                <w:szCs w:val="20"/>
              </w:rPr>
              <w:t>Постојеће карактеристике спољне столарије</w:t>
            </w:r>
          </w:p>
        </w:tc>
        <w:tc>
          <w:tcPr>
            <w:tcW w:w="1500" w:type="dxa"/>
            <w:gridSpan w:val="3"/>
            <w:tcBorders>
              <w:top w:val="single" w:sz="2" w:space="0" w:color="000000"/>
              <w:left w:val="single" w:sz="4" w:space="0" w:color="auto"/>
              <w:bottom w:val="single" w:sz="2" w:space="0" w:color="000000"/>
              <w:right w:val="single" w:sz="2" w:space="0" w:color="000000"/>
            </w:tcBorders>
            <w:vAlign w:val="bottom"/>
          </w:tcPr>
          <w:p w14:paraId="6F5B8DFE"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26633446" w14:textId="77777777" w:rsidR="00145BCE" w:rsidRPr="00145BCE" w:rsidRDefault="00145BCE" w:rsidP="00145BCE">
            <w:pPr>
              <w:spacing w:line="259" w:lineRule="auto"/>
              <w:ind w:left="13"/>
              <w:jc w:val="center"/>
              <w:rPr>
                <w:sz w:val="20"/>
                <w:szCs w:val="20"/>
              </w:rPr>
            </w:pPr>
            <w:r w:rsidRPr="00145BCE">
              <w:rPr>
                <w:sz w:val="20"/>
                <w:szCs w:val="20"/>
              </w:rPr>
              <w:t>Број бодова</w:t>
            </w:r>
          </w:p>
        </w:tc>
      </w:tr>
      <w:tr w:rsidR="00145BCE" w:rsidRPr="00145BCE" w14:paraId="331C9C6E" w14:textId="77777777" w:rsidTr="000E3C7A">
        <w:trPr>
          <w:trHeight w:val="338"/>
        </w:trPr>
        <w:tc>
          <w:tcPr>
            <w:tcW w:w="6255" w:type="dxa"/>
            <w:tcBorders>
              <w:top w:val="single" w:sz="2" w:space="0" w:color="000000"/>
              <w:left w:val="single" w:sz="2" w:space="0" w:color="000000"/>
              <w:bottom w:val="single" w:sz="2" w:space="0" w:color="000000"/>
              <w:right w:val="single" w:sz="4" w:space="0" w:color="auto"/>
            </w:tcBorders>
          </w:tcPr>
          <w:p w14:paraId="1337409C" w14:textId="77777777" w:rsidR="00145BCE" w:rsidRPr="00145BCE" w:rsidRDefault="00145BCE" w:rsidP="00145BCE">
            <w:pPr>
              <w:ind w:left="7"/>
              <w:rPr>
                <w:sz w:val="20"/>
                <w:szCs w:val="20"/>
              </w:rPr>
            </w:pPr>
            <w:r w:rsidRPr="00145BCE">
              <w:rPr>
                <w:sz w:val="20"/>
                <w:szCs w:val="20"/>
              </w:rPr>
              <w:t>Дрвени</w:t>
            </w:r>
            <w:r w:rsidRPr="00145BCE">
              <w:rPr>
                <w:sz w:val="20"/>
                <w:szCs w:val="20"/>
                <w:lang w:val="ru-RU"/>
              </w:rPr>
              <w:t>,</w:t>
            </w:r>
            <w:r w:rsidRPr="00145BCE">
              <w:rPr>
                <w:sz w:val="20"/>
                <w:szCs w:val="20"/>
              </w:rPr>
              <w:t xml:space="preserve"> једноструки са једним стаклом</w:t>
            </w:r>
          </w:p>
        </w:tc>
        <w:tc>
          <w:tcPr>
            <w:tcW w:w="1500" w:type="dxa"/>
            <w:gridSpan w:val="3"/>
            <w:tcBorders>
              <w:top w:val="single" w:sz="2" w:space="0" w:color="000000"/>
              <w:left w:val="single" w:sz="4" w:space="0" w:color="auto"/>
              <w:bottom w:val="single" w:sz="2" w:space="0" w:color="000000"/>
              <w:right w:val="single" w:sz="2" w:space="0" w:color="000000"/>
            </w:tcBorders>
          </w:tcPr>
          <w:p w14:paraId="49B6519A"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72654BDF" w14:textId="77777777" w:rsidR="00145BCE" w:rsidRPr="00145BCE" w:rsidRDefault="00145BCE" w:rsidP="00145BCE">
            <w:pPr>
              <w:ind w:left="13"/>
              <w:jc w:val="center"/>
              <w:rPr>
                <w:sz w:val="20"/>
                <w:szCs w:val="20"/>
              </w:rPr>
            </w:pPr>
            <w:r w:rsidRPr="00145BCE">
              <w:rPr>
                <w:sz w:val="20"/>
                <w:szCs w:val="20"/>
              </w:rPr>
              <w:t>5</w:t>
            </w:r>
          </w:p>
        </w:tc>
      </w:tr>
      <w:tr w:rsidR="00145BCE" w:rsidRPr="00145BCE" w14:paraId="2D4EAABA" w14:textId="77777777" w:rsidTr="000E3C7A">
        <w:trPr>
          <w:trHeight w:val="346"/>
        </w:trPr>
        <w:tc>
          <w:tcPr>
            <w:tcW w:w="6255" w:type="dxa"/>
            <w:tcBorders>
              <w:top w:val="single" w:sz="2" w:space="0" w:color="000000"/>
              <w:left w:val="single" w:sz="2" w:space="0" w:color="000000"/>
              <w:bottom w:val="single" w:sz="2" w:space="0" w:color="000000"/>
              <w:right w:val="single" w:sz="4" w:space="0" w:color="auto"/>
            </w:tcBorders>
          </w:tcPr>
          <w:p w14:paraId="6BA9E985" w14:textId="77777777" w:rsidR="00145BCE" w:rsidRPr="00145BCE" w:rsidRDefault="00145BCE" w:rsidP="00145BCE">
            <w:pPr>
              <w:spacing w:line="259" w:lineRule="auto"/>
              <w:ind w:left="7"/>
              <w:rPr>
                <w:sz w:val="20"/>
                <w:szCs w:val="20"/>
              </w:rPr>
            </w:pPr>
            <w:r w:rsidRPr="00145BCE">
              <w:rPr>
                <w:sz w:val="20"/>
                <w:szCs w:val="20"/>
              </w:rPr>
              <w:t>Дрвени</w:t>
            </w:r>
            <w:r w:rsidRPr="00145BCE">
              <w:rPr>
                <w:sz w:val="20"/>
                <w:szCs w:val="20"/>
                <w:lang w:val="ru-RU"/>
              </w:rPr>
              <w:t>,</w:t>
            </w:r>
            <w:r w:rsidRPr="00145BCE">
              <w:rPr>
                <w:sz w:val="20"/>
                <w:szCs w:val="20"/>
              </w:rPr>
              <w:t xml:space="preserve"> двоструки</w:t>
            </w:r>
            <w:r w:rsidRPr="00145BCE">
              <w:rPr>
                <w:sz w:val="20"/>
                <w:szCs w:val="20"/>
                <w:lang w:val="ru-RU"/>
              </w:rPr>
              <w:t xml:space="preserve"> </w:t>
            </w:r>
            <w:r w:rsidRPr="00145BCE">
              <w:rPr>
                <w:sz w:val="20"/>
                <w:szCs w:val="20"/>
              </w:rPr>
              <w:t>са размакнутим крилима</w:t>
            </w:r>
          </w:p>
        </w:tc>
        <w:tc>
          <w:tcPr>
            <w:tcW w:w="1500" w:type="dxa"/>
            <w:gridSpan w:val="3"/>
            <w:tcBorders>
              <w:top w:val="single" w:sz="2" w:space="0" w:color="000000"/>
              <w:left w:val="single" w:sz="4" w:space="0" w:color="auto"/>
              <w:bottom w:val="single" w:sz="2" w:space="0" w:color="000000"/>
              <w:right w:val="single" w:sz="2" w:space="0" w:color="000000"/>
            </w:tcBorders>
          </w:tcPr>
          <w:p w14:paraId="7070910B"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29794B68"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78871851" w14:textId="77777777" w:rsidTr="000E3C7A">
        <w:trPr>
          <w:trHeight w:val="346"/>
        </w:trPr>
        <w:tc>
          <w:tcPr>
            <w:tcW w:w="6255" w:type="dxa"/>
            <w:tcBorders>
              <w:top w:val="single" w:sz="2" w:space="0" w:color="000000"/>
              <w:left w:val="single" w:sz="2" w:space="0" w:color="000000"/>
              <w:bottom w:val="single" w:sz="2" w:space="0" w:color="000000"/>
              <w:right w:val="single" w:sz="4" w:space="0" w:color="auto"/>
            </w:tcBorders>
          </w:tcPr>
          <w:p w14:paraId="3DF86229" w14:textId="77777777" w:rsidR="00145BCE" w:rsidRPr="00145BCE" w:rsidRDefault="00145BCE" w:rsidP="00145BCE">
            <w:pPr>
              <w:ind w:left="7"/>
              <w:rPr>
                <w:sz w:val="20"/>
                <w:szCs w:val="20"/>
              </w:rPr>
            </w:pPr>
            <w:r w:rsidRPr="00145BCE">
              <w:rPr>
                <w:sz w:val="20"/>
                <w:szCs w:val="20"/>
              </w:rPr>
              <w:t>Дрвени, једноструки са дуплим стаклом или вакум стаклом</w:t>
            </w:r>
          </w:p>
        </w:tc>
        <w:tc>
          <w:tcPr>
            <w:tcW w:w="1500" w:type="dxa"/>
            <w:gridSpan w:val="3"/>
            <w:tcBorders>
              <w:top w:val="single" w:sz="2" w:space="0" w:color="000000"/>
              <w:left w:val="single" w:sz="4" w:space="0" w:color="auto"/>
              <w:bottom w:val="single" w:sz="2" w:space="0" w:color="000000"/>
              <w:right w:val="single" w:sz="2" w:space="0" w:color="000000"/>
            </w:tcBorders>
          </w:tcPr>
          <w:p w14:paraId="7CDA8865"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66AF9229" w14:textId="77777777" w:rsidR="00145BCE" w:rsidRPr="00145BCE" w:rsidRDefault="00145BCE" w:rsidP="00145BCE">
            <w:pPr>
              <w:jc w:val="center"/>
              <w:rPr>
                <w:sz w:val="20"/>
                <w:szCs w:val="20"/>
              </w:rPr>
            </w:pPr>
            <w:r w:rsidRPr="00145BCE">
              <w:rPr>
                <w:sz w:val="20"/>
                <w:szCs w:val="20"/>
              </w:rPr>
              <w:t>15</w:t>
            </w:r>
          </w:p>
        </w:tc>
      </w:tr>
      <w:tr w:rsidR="00145BCE" w:rsidRPr="00145BCE" w14:paraId="2FD4C4A9" w14:textId="77777777" w:rsidTr="000E3C7A">
        <w:trPr>
          <w:trHeight w:val="346"/>
        </w:trPr>
        <w:tc>
          <w:tcPr>
            <w:tcW w:w="6255" w:type="dxa"/>
            <w:tcBorders>
              <w:top w:val="single" w:sz="2" w:space="0" w:color="000000"/>
              <w:left w:val="single" w:sz="2" w:space="0" w:color="000000"/>
              <w:bottom w:val="single" w:sz="2" w:space="0" w:color="000000"/>
              <w:right w:val="single" w:sz="4" w:space="0" w:color="auto"/>
            </w:tcBorders>
          </w:tcPr>
          <w:p w14:paraId="71BCCB11" w14:textId="77777777" w:rsidR="00145BCE" w:rsidRPr="00145BCE" w:rsidRDefault="00145BCE" w:rsidP="00145BCE">
            <w:pPr>
              <w:ind w:left="7"/>
              <w:rPr>
                <w:sz w:val="20"/>
                <w:szCs w:val="20"/>
              </w:rPr>
            </w:pPr>
            <w:r w:rsidRPr="00145BCE">
              <w:rPr>
                <w:sz w:val="20"/>
                <w:szCs w:val="20"/>
              </w:rPr>
              <w:t xml:space="preserve">ПВЦ, алуминијум </w:t>
            </w:r>
          </w:p>
        </w:tc>
        <w:tc>
          <w:tcPr>
            <w:tcW w:w="1500" w:type="dxa"/>
            <w:gridSpan w:val="3"/>
            <w:tcBorders>
              <w:top w:val="single" w:sz="2" w:space="0" w:color="000000"/>
              <w:left w:val="single" w:sz="4" w:space="0" w:color="auto"/>
              <w:bottom w:val="single" w:sz="2" w:space="0" w:color="000000"/>
              <w:right w:val="single" w:sz="2" w:space="0" w:color="000000"/>
            </w:tcBorders>
          </w:tcPr>
          <w:p w14:paraId="72C73DE3" w14:textId="77777777" w:rsidR="00145BCE" w:rsidRPr="00145BCE" w:rsidRDefault="00145BCE" w:rsidP="00145BCE">
            <w:pPr>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609E3143" w14:textId="77777777" w:rsidR="00145BCE" w:rsidRPr="00145BCE" w:rsidRDefault="00145BCE" w:rsidP="00145BCE">
            <w:pPr>
              <w:jc w:val="center"/>
              <w:rPr>
                <w:sz w:val="20"/>
                <w:szCs w:val="20"/>
              </w:rPr>
            </w:pPr>
            <w:r w:rsidRPr="00145BCE">
              <w:rPr>
                <w:sz w:val="20"/>
                <w:szCs w:val="20"/>
              </w:rPr>
              <w:t>25</w:t>
            </w:r>
          </w:p>
        </w:tc>
      </w:tr>
      <w:tr w:rsidR="00145BCE" w:rsidRPr="00145BCE" w14:paraId="01782B91" w14:textId="77777777" w:rsidTr="000E3C7A">
        <w:trPr>
          <w:trHeight w:val="353"/>
        </w:trPr>
        <w:tc>
          <w:tcPr>
            <w:tcW w:w="9245" w:type="dxa"/>
            <w:gridSpan w:val="5"/>
            <w:tcBorders>
              <w:top w:val="single" w:sz="2" w:space="0" w:color="000000"/>
              <w:left w:val="single" w:sz="2" w:space="0" w:color="000000"/>
              <w:bottom w:val="single" w:sz="2" w:space="0" w:color="000000"/>
              <w:right w:val="single" w:sz="2" w:space="0" w:color="000000"/>
            </w:tcBorders>
            <w:vAlign w:val="bottom"/>
          </w:tcPr>
          <w:p w14:paraId="108961C3" w14:textId="77777777" w:rsidR="00145BCE" w:rsidRPr="00145BCE" w:rsidRDefault="00145BCE" w:rsidP="00145BCE">
            <w:pPr>
              <w:ind w:left="13"/>
              <w:jc w:val="center"/>
              <w:rPr>
                <w:sz w:val="20"/>
                <w:szCs w:val="20"/>
              </w:rPr>
            </w:pPr>
            <w:r w:rsidRPr="00145BCE">
              <w:rPr>
                <w:sz w:val="20"/>
                <w:szCs w:val="20"/>
              </w:rPr>
              <w:t>К фактор заузетости површине за породичне куће</w:t>
            </w:r>
          </w:p>
        </w:tc>
      </w:tr>
      <w:tr w:rsidR="00145BCE" w:rsidRPr="00145BCE" w14:paraId="7A81C3E0"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tcPr>
          <w:p w14:paraId="7A2C1637" w14:textId="77777777" w:rsidR="00145BCE" w:rsidRPr="00145BCE" w:rsidRDefault="00145BCE" w:rsidP="00145BCE">
            <w:pPr>
              <w:spacing w:line="259" w:lineRule="auto"/>
              <w:ind w:left="22"/>
              <w:rPr>
                <w:sz w:val="20"/>
                <w:szCs w:val="20"/>
              </w:rPr>
            </w:pPr>
            <w:r w:rsidRPr="00145BCE">
              <w:rPr>
                <w:sz w:val="20"/>
                <w:szCs w:val="20"/>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085D3332" w14:textId="77777777" w:rsidR="00145BCE" w:rsidRPr="00145BCE" w:rsidRDefault="00145BCE" w:rsidP="00145BCE">
            <w:pPr>
              <w:spacing w:line="259" w:lineRule="auto"/>
              <w:ind w:left="20"/>
              <w:jc w:val="center"/>
              <w:rPr>
                <w:sz w:val="20"/>
                <w:szCs w:val="20"/>
              </w:rPr>
            </w:pPr>
            <w:r w:rsidRPr="00145BCE">
              <w:rPr>
                <w:sz w:val="20"/>
                <w:szCs w:val="20"/>
              </w:rPr>
              <w:t>20</w:t>
            </w:r>
          </w:p>
        </w:tc>
      </w:tr>
      <w:tr w:rsidR="00145BCE" w:rsidRPr="00145BCE" w14:paraId="60D8F537"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tcPr>
          <w:p w14:paraId="5F4469D9" w14:textId="77777777" w:rsidR="00145BCE" w:rsidRPr="00145BCE" w:rsidRDefault="00145BCE" w:rsidP="00145BCE">
            <w:pPr>
              <w:ind w:left="22"/>
              <w:rPr>
                <w:sz w:val="20"/>
                <w:szCs w:val="20"/>
              </w:rPr>
            </w:pPr>
            <w:r w:rsidRPr="00145BCE">
              <w:rPr>
                <w:sz w:val="20"/>
                <w:szCs w:val="20"/>
              </w:rPr>
              <w:t>15≤К&lt;17,5</w:t>
            </w:r>
          </w:p>
        </w:tc>
        <w:tc>
          <w:tcPr>
            <w:tcW w:w="1490" w:type="dxa"/>
            <w:tcBorders>
              <w:top w:val="single" w:sz="2" w:space="0" w:color="000000"/>
              <w:left w:val="single" w:sz="2" w:space="0" w:color="000000"/>
              <w:bottom w:val="single" w:sz="2" w:space="0" w:color="000000"/>
              <w:right w:val="single" w:sz="2" w:space="0" w:color="000000"/>
            </w:tcBorders>
          </w:tcPr>
          <w:p w14:paraId="5E9DA53D" w14:textId="77777777" w:rsidR="00145BCE" w:rsidRPr="00145BCE" w:rsidRDefault="00145BCE" w:rsidP="00145BCE">
            <w:pPr>
              <w:ind w:left="20"/>
              <w:jc w:val="center"/>
              <w:rPr>
                <w:sz w:val="20"/>
                <w:szCs w:val="20"/>
              </w:rPr>
            </w:pPr>
            <w:r w:rsidRPr="00145BCE">
              <w:rPr>
                <w:sz w:val="20"/>
                <w:szCs w:val="20"/>
              </w:rPr>
              <w:t>19,5</w:t>
            </w:r>
          </w:p>
        </w:tc>
      </w:tr>
      <w:tr w:rsidR="00145BCE" w:rsidRPr="00145BCE" w14:paraId="43DFE76E" w14:textId="77777777" w:rsidTr="000E3C7A">
        <w:trPr>
          <w:trHeight w:val="343"/>
        </w:trPr>
        <w:tc>
          <w:tcPr>
            <w:tcW w:w="7755" w:type="dxa"/>
            <w:gridSpan w:val="4"/>
            <w:tcBorders>
              <w:top w:val="single" w:sz="2" w:space="0" w:color="000000"/>
              <w:left w:val="single" w:sz="2" w:space="0" w:color="000000"/>
              <w:bottom w:val="single" w:sz="2" w:space="0" w:color="000000"/>
              <w:right w:val="single" w:sz="2" w:space="0" w:color="000000"/>
            </w:tcBorders>
          </w:tcPr>
          <w:p w14:paraId="7E4439EF" w14:textId="77777777" w:rsidR="00145BCE" w:rsidRPr="00145BCE" w:rsidRDefault="00145BCE" w:rsidP="00145BCE">
            <w:pPr>
              <w:spacing w:line="259" w:lineRule="auto"/>
              <w:ind w:left="22"/>
              <w:rPr>
                <w:sz w:val="20"/>
                <w:szCs w:val="20"/>
              </w:rPr>
            </w:pPr>
            <w:r w:rsidRPr="00145BCE">
              <w:rPr>
                <w:sz w:val="20"/>
                <w:szCs w:val="20"/>
              </w:rPr>
              <w:lastRenderedPageBreak/>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1A6F88CD" w14:textId="77777777" w:rsidR="00145BCE" w:rsidRPr="00145BCE" w:rsidRDefault="00145BCE" w:rsidP="00145BCE">
            <w:pPr>
              <w:spacing w:line="259" w:lineRule="auto"/>
              <w:ind w:left="27"/>
              <w:jc w:val="center"/>
              <w:rPr>
                <w:sz w:val="20"/>
                <w:szCs w:val="20"/>
              </w:rPr>
            </w:pPr>
            <w:r w:rsidRPr="00145BCE">
              <w:rPr>
                <w:sz w:val="20"/>
                <w:szCs w:val="20"/>
              </w:rPr>
              <w:t>19</w:t>
            </w:r>
          </w:p>
        </w:tc>
      </w:tr>
      <w:tr w:rsidR="00145BCE" w:rsidRPr="00145BCE" w14:paraId="75ECAC23"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tcPr>
          <w:p w14:paraId="7FBE4152" w14:textId="77777777" w:rsidR="00145BCE" w:rsidRPr="00145BCE" w:rsidRDefault="00145BCE" w:rsidP="00145BCE">
            <w:pPr>
              <w:spacing w:line="259" w:lineRule="auto"/>
              <w:ind w:left="14"/>
              <w:rPr>
                <w:sz w:val="20"/>
                <w:szCs w:val="20"/>
              </w:rPr>
            </w:pPr>
            <w:r w:rsidRPr="00145BCE">
              <w:rPr>
                <w:sz w:val="20"/>
                <w:szCs w:val="20"/>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40DCE93D" w14:textId="77777777" w:rsidR="00145BCE" w:rsidRPr="00145BCE" w:rsidRDefault="00145BCE" w:rsidP="00145BCE">
            <w:pPr>
              <w:spacing w:line="259" w:lineRule="auto"/>
              <w:ind w:left="13"/>
              <w:jc w:val="center"/>
              <w:rPr>
                <w:sz w:val="20"/>
                <w:szCs w:val="20"/>
              </w:rPr>
            </w:pPr>
            <w:r w:rsidRPr="00145BCE">
              <w:rPr>
                <w:sz w:val="20"/>
                <w:szCs w:val="20"/>
              </w:rPr>
              <w:t>18,5</w:t>
            </w:r>
          </w:p>
        </w:tc>
      </w:tr>
      <w:tr w:rsidR="00145BCE" w:rsidRPr="00145BCE" w14:paraId="6E82A356" w14:textId="77777777" w:rsidTr="000E3C7A">
        <w:trPr>
          <w:trHeight w:val="353"/>
        </w:trPr>
        <w:tc>
          <w:tcPr>
            <w:tcW w:w="7755" w:type="dxa"/>
            <w:gridSpan w:val="4"/>
            <w:tcBorders>
              <w:top w:val="single" w:sz="2" w:space="0" w:color="000000"/>
              <w:left w:val="single" w:sz="2" w:space="0" w:color="000000"/>
              <w:bottom w:val="single" w:sz="2" w:space="0" w:color="000000"/>
              <w:right w:val="single" w:sz="2" w:space="0" w:color="000000"/>
            </w:tcBorders>
          </w:tcPr>
          <w:p w14:paraId="1394B8E6" w14:textId="77777777" w:rsidR="00145BCE" w:rsidRPr="00145BCE" w:rsidRDefault="00145BCE" w:rsidP="00145BCE">
            <w:pPr>
              <w:ind w:left="14"/>
              <w:rPr>
                <w:sz w:val="20"/>
                <w:szCs w:val="20"/>
              </w:rPr>
            </w:pPr>
            <w:r w:rsidRPr="00145BCE">
              <w:rPr>
                <w:sz w:val="20"/>
                <w:szCs w:val="20"/>
              </w:rPr>
              <w:t>22,5≤К&lt;25</w:t>
            </w:r>
          </w:p>
        </w:tc>
        <w:tc>
          <w:tcPr>
            <w:tcW w:w="1490" w:type="dxa"/>
            <w:tcBorders>
              <w:top w:val="single" w:sz="2" w:space="0" w:color="000000"/>
              <w:left w:val="single" w:sz="2" w:space="0" w:color="000000"/>
              <w:bottom w:val="single" w:sz="2" w:space="0" w:color="000000"/>
              <w:right w:val="single" w:sz="2" w:space="0" w:color="000000"/>
            </w:tcBorders>
          </w:tcPr>
          <w:p w14:paraId="4B85FE89" w14:textId="77777777" w:rsidR="00145BCE" w:rsidRPr="00145BCE" w:rsidRDefault="00145BCE" w:rsidP="00145BCE">
            <w:pPr>
              <w:ind w:left="13"/>
              <w:jc w:val="center"/>
              <w:rPr>
                <w:sz w:val="20"/>
                <w:szCs w:val="20"/>
              </w:rPr>
            </w:pPr>
            <w:r w:rsidRPr="00145BCE">
              <w:rPr>
                <w:sz w:val="20"/>
                <w:szCs w:val="20"/>
              </w:rPr>
              <w:t>18</w:t>
            </w:r>
          </w:p>
        </w:tc>
      </w:tr>
      <w:tr w:rsidR="00145BCE" w:rsidRPr="00145BCE" w14:paraId="4B4565F6" w14:textId="77777777" w:rsidTr="000E3C7A">
        <w:trPr>
          <w:trHeight w:val="353"/>
        </w:trPr>
        <w:tc>
          <w:tcPr>
            <w:tcW w:w="7755" w:type="dxa"/>
            <w:gridSpan w:val="4"/>
            <w:tcBorders>
              <w:top w:val="single" w:sz="2" w:space="0" w:color="000000"/>
              <w:left w:val="single" w:sz="2" w:space="0" w:color="000000"/>
              <w:bottom w:val="single" w:sz="2" w:space="0" w:color="000000"/>
              <w:right w:val="single" w:sz="2" w:space="0" w:color="000000"/>
            </w:tcBorders>
          </w:tcPr>
          <w:p w14:paraId="24C104B8" w14:textId="77777777" w:rsidR="00145BCE" w:rsidRPr="00145BCE" w:rsidRDefault="00145BCE" w:rsidP="00145BCE">
            <w:pPr>
              <w:spacing w:line="259" w:lineRule="auto"/>
              <w:ind w:left="14"/>
              <w:rPr>
                <w:sz w:val="20"/>
                <w:szCs w:val="20"/>
              </w:rPr>
            </w:pPr>
            <w:r w:rsidRPr="00145BCE">
              <w:rPr>
                <w:sz w:val="20"/>
                <w:szCs w:val="20"/>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1BDEBEAB" w14:textId="77777777" w:rsidR="00145BCE" w:rsidRPr="00145BCE" w:rsidRDefault="00145BCE" w:rsidP="00145BCE">
            <w:pPr>
              <w:spacing w:line="259" w:lineRule="auto"/>
              <w:ind w:left="13"/>
              <w:jc w:val="center"/>
              <w:rPr>
                <w:sz w:val="20"/>
                <w:szCs w:val="20"/>
              </w:rPr>
            </w:pPr>
            <w:r w:rsidRPr="00145BCE">
              <w:rPr>
                <w:sz w:val="20"/>
                <w:szCs w:val="20"/>
              </w:rPr>
              <w:t>17,5</w:t>
            </w:r>
          </w:p>
        </w:tc>
      </w:tr>
      <w:tr w:rsidR="00145BCE" w:rsidRPr="00145BCE" w14:paraId="21D2350C" w14:textId="77777777" w:rsidTr="000E3C7A">
        <w:trPr>
          <w:trHeight w:val="353"/>
        </w:trPr>
        <w:tc>
          <w:tcPr>
            <w:tcW w:w="7755" w:type="dxa"/>
            <w:gridSpan w:val="4"/>
            <w:tcBorders>
              <w:top w:val="single" w:sz="2" w:space="0" w:color="000000"/>
              <w:left w:val="single" w:sz="2" w:space="0" w:color="000000"/>
              <w:bottom w:val="single" w:sz="2" w:space="0" w:color="000000"/>
              <w:right w:val="single" w:sz="2" w:space="0" w:color="000000"/>
            </w:tcBorders>
          </w:tcPr>
          <w:p w14:paraId="40655EEA" w14:textId="77777777" w:rsidR="00145BCE" w:rsidRPr="00145BCE" w:rsidRDefault="00145BCE" w:rsidP="00145BCE">
            <w:pPr>
              <w:ind w:left="14"/>
              <w:rPr>
                <w:sz w:val="20"/>
                <w:szCs w:val="20"/>
              </w:rPr>
            </w:pPr>
            <w:r w:rsidRPr="00145BCE">
              <w:rPr>
                <w:sz w:val="20"/>
                <w:szCs w:val="20"/>
              </w:rPr>
              <w:t>27,5≤К≤30</w:t>
            </w:r>
          </w:p>
        </w:tc>
        <w:tc>
          <w:tcPr>
            <w:tcW w:w="1490" w:type="dxa"/>
            <w:tcBorders>
              <w:top w:val="single" w:sz="2" w:space="0" w:color="000000"/>
              <w:left w:val="single" w:sz="2" w:space="0" w:color="000000"/>
              <w:bottom w:val="single" w:sz="2" w:space="0" w:color="000000"/>
              <w:right w:val="single" w:sz="2" w:space="0" w:color="000000"/>
            </w:tcBorders>
          </w:tcPr>
          <w:p w14:paraId="0BF71AF7" w14:textId="77777777" w:rsidR="00145BCE" w:rsidRPr="00145BCE" w:rsidRDefault="00145BCE" w:rsidP="00145BCE">
            <w:pPr>
              <w:ind w:left="13"/>
              <w:jc w:val="center"/>
              <w:rPr>
                <w:sz w:val="20"/>
                <w:szCs w:val="20"/>
              </w:rPr>
            </w:pPr>
            <w:r w:rsidRPr="00145BCE">
              <w:rPr>
                <w:sz w:val="20"/>
                <w:szCs w:val="20"/>
              </w:rPr>
              <w:t>17</w:t>
            </w:r>
          </w:p>
        </w:tc>
      </w:tr>
      <w:tr w:rsidR="00145BCE" w:rsidRPr="00145BCE" w14:paraId="2B41F1AD" w14:textId="77777777" w:rsidTr="000E3C7A">
        <w:trPr>
          <w:trHeight w:val="353"/>
        </w:trPr>
        <w:tc>
          <w:tcPr>
            <w:tcW w:w="7755" w:type="dxa"/>
            <w:gridSpan w:val="4"/>
            <w:tcBorders>
              <w:top w:val="single" w:sz="2" w:space="0" w:color="000000"/>
              <w:left w:val="single" w:sz="2" w:space="0" w:color="000000"/>
              <w:bottom w:val="single" w:sz="2" w:space="0" w:color="000000"/>
              <w:right w:val="single" w:sz="2" w:space="0" w:color="000000"/>
            </w:tcBorders>
            <w:vAlign w:val="bottom"/>
          </w:tcPr>
          <w:p w14:paraId="1849D37F" w14:textId="77777777" w:rsidR="00145BCE" w:rsidRPr="00145BCE" w:rsidRDefault="00145BCE" w:rsidP="00145BCE">
            <w:pPr>
              <w:ind w:left="14"/>
              <w:rPr>
                <w:sz w:val="20"/>
                <w:szCs w:val="20"/>
              </w:rPr>
            </w:pPr>
            <w:r w:rsidRPr="00145BCE">
              <w:rPr>
                <w:sz w:val="20"/>
                <w:szCs w:val="20"/>
              </w:rPr>
              <w:t>К&gt;30</w:t>
            </w:r>
          </w:p>
        </w:tc>
        <w:tc>
          <w:tcPr>
            <w:tcW w:w="1490" w:type="dxa"/>
            <w:tcBorders>
              <w:top w:val="single" w:sz="2" w:space="0" w:color="000000"/>
              <w:left w:val="single" w:sz="2" w:space="0" w:color="000000"/>
              <w:bottom w:val="single" w:sz="2" w:space="0" w:color="000000"/>
              <w:right w:val="single" w:sz="2" w:space="0" w:color="000000"/>
            </w:tcBorders>
          </w:tcPr>
          <w:p w14:paraId="63436336" w14:textId="77777777" w:rsidR="00145BCE" w:rsidRPr="00145BCE" w:rsidRDefault="00145BCE" w:rsidP="00145BCE">
            <w:pPr>
              <w:ind w:left="13"/>
              <w:jc w:val="center"/>
              <w:rPr>
                <w:sz w:val="20"/>
                <w:szCs w:val="20"/>
              </w:rPr>
            </w:pPr>
            <w:r w:rsidRPr="00145BCE">
              <w:rPr>
                <w:sz w:val="20"/>
                <w:szCs w:val="20"/>
              </w:rPr>
              <w:t>16</w:t>
            </w:r>
          </w:p>
        </w:tc>
      </w:tr>
      <w:tr w:rsidR="00145BCE" w:rsidRPr="00145BCE" w14:paraId="2952524A" w14:textId="77777777" w:rsidTr="000E3C7A">
        <w:trPr>
          <w:trHeight w:val="667"/>
        </w:trPr>
        <w:tc>
          <w:tcPr>
            <w:tcW w:w="9245" w:type="dxa"/>
            <w:gridSpan w:val="5"/>
            <w:tcBorders>
              <w:top w:val="single" w:sz="2" w:space="0" w:color="000000"/>
              <w:left w:val="single" w:sz="2" w:space="0" w:color="000000"/>
              <w:bottom w:val="single" w:sz="2" w:space="0" w:color="000000"/>
              <w:right w:val="single" w:sz="2" w:space="0" w:color="000000"/>
            </w:tcBorders>
          </w:tcPr>
          <w:p w14:paraId="1BE13245"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4DBE3AD0" w14:textId="77777777" w:rsidTr="000E3C7A">
        <w:trPr>
          <w:trHeight w:val="410"/>
        </w:trPr>
        <w:tc>
          <w:tcPr>
            <w:tcW w:w="7755" w:type="dxa"/>
            <w:gridSpan w:val="4"/>
            <w:tcBorders>
              <w:top w:val="single" w:sz="2" w:space="0" w:color="000000"/>
              <w:left w:val="single" w:sz="2" w:space="0" w:color="000000"/>
              <w:bottom w:val="single" w:sz="2" w:space="0" w:color="000000"/>
              <w:right w:val="single" w:sz="2" w:space="0" w:color="000000"/>
            </w:tcBorders>
            <w:vAlign w:val="bottom"/>
          </w:tcPr>
          <w:p w14:paraId="562BB6D3"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6611A39A"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6EF01723"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tcPr>
          <w:p w14:paraId="15E31EAC"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451C6F8C" w14:textId="77777777" w:rsidR="00145BCE" w:rsidRPr="00145BCE" w:rsidRDefault="00145BCE" w:rsidP="00145BCE">
            <w:pPr>
              <w:spacing w:line="259" w:lineRule="auto"/>
              <w:ind w:left="20"/>
              <w:jc w:val="center"/>
              <w:rPr>
                <w:sz w:val="20"/>
                <w:szCs w:val="20"/>
              </w:rPr>
            </w:pPr>
            <w:r w:rsidRPr="00145BCE">
              <w:rPr>
                <w:sz w:val="20"/>
                <w:szCs w:val="20"/>
              </w:rPr>
              <w:t>5</w:t>
            </w:r>
          </w:p>
        </w:tc>
      </w:tr>
      <w:tr w:rsidR="00145BCE" w:rsidRPr="00145BCE" w14:paraId="638C7D27" w14:textId="77777777" w:rsidTr="000E3C7A">
        <w:trPr>
          <w:trHeight w:val="346"/>
        </w:trPr>
        <w:tc>
          <w:tcPr>
            <w:tcW w:w="7755" w:type="dxa"/>
            <w:gridSpan w:val="4"/>
            <w:tcBorders>
              <w:top w:val="single" w:sz="2" w:space="0" w:color="000000"/>
              <w:left w:val="single" w:sz="2" w:space="0" w:color="000000"/>
              <w:bottom w:val="single" w:sz="2" w:space="0" w:color="000000"/>
              <w:right w:val="single" w:sz="2" w:space="0" w:color="000000"/>
            </w:tcBorders>
          </w:tcPr>
          <w:p w14:paraId="0BB48C49"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287675A8" w14:textId="77777777" w:rsidR="00145BCE" w:rsidRPr="00145BCE" w:rsidRDefault="00145BCE" w:rsidP="00145BCE">
            <w:pPr>
              <w:ind w:left="20"/>
              <w:jc w:val="center"/>
              <w:rPr>
                <w:sz w:val="20"/>
                <w:szCs w:val="20"/>
              </w:rPr>
            </w:pPr>
            <w:r w:rsidRPr="00145BCE">
              <w:rPr>
                <w:sz w:val="20"/>
                <w:szCs w:val="20"/>
              </w:rPr>
              <w:t>0</w:t>
            </w:r>
          </w:p>
        </w:tc>
      </w:tr>
    </w:tbl>
    <w:p w14:paraId="1FAA3A2E" w14:textId="77777777" w:rsidR="00145BCE" w:rsidRPr="00145BCE" w:rsidRDefault="00145BCE" w:rsidP="00145BCE">
      <w:pPr>
        <w:spacing w:line="276" w:lineRule="auto"/>
        <w:ind w:firstLine="720"/>
        <w:jc w:val="both"/>
        <w:rPr>
          <w:sz w:val="20"/>
          <w:szCs w:val="20"/>
          <w:lang w:val="sr-Cyrl-CS" w:eastAsia="en-US"/>
        </w:rPr>
      </w:pPr>
    </w:p>
    <w:p w14:paraId="6086B799" w14:textId="77777777" w:rsidR="00145BCE" w:rsidRPr="00145BCE" w:rsidRDefault="00145BCE" w:rsidP="00145BCE">
      <w:pPr>
        <w:ind w:firstLine="612"/>
        <w:jc w:val="center"/>
        <w:rPr>
          <w:b/>
          <w:sz w:val="20"/>
          <w:szCs w:val="20"/>
          <w:lang w:val="ru-RU" w:eastAsia="en-US"/>
        </w:rPr>
      </w:pPr>
      <w:r w:rsidRPr="00145BCE">
        <w:rPr>
          <w:b/>
          <w:sz w:val="20"/>
          <w:szCs w:val="20"/>
          <w:lang w:val="ru-RU" w:eastAsia="en-US"/>
        </w:rPr>
        <w:t>Критеријуми за избор пројеката грађана  које обухватају мере енергетске ефикасности из члана 6. став 1. тачка 2)</w:t>
      </w:r>
    </w:p>
    <w:p w14:paraId="2B3E4DF6" w14:textId="77777777" w:rsidR="00145BCE" w:rsidRPr="00145BCE" w:rsidRDefault="00145BCE" w:rsidP="00145BCE">
      <w:pPr>
        <w:ind w:firstLine="612"/>
        <w:jc w:val="center"/>
        <w:rPr>
          <w:b/>
          <w:sz w:val="20"/>
          <w:szCs w:val="20"/>
          <w:lang w:val="ru-RU" w:eastAsia="en-U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145BCE" w:rsidRPr="00145BCE" w14:paraId="1B238BB3" w14:textId="77777777" w:rsidTr="000E3C7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1041A6FE" w14:textId="77777777" w:rsidR="00145BCE" w:rsidRPr="00145BCE" w:rsidRDefault="00145BCE" w:rsidP="00145BCE">
            <w:pPr>
              <w:tabs>
                <w:tab w:val="left" w:pos="360"/>
              </w:tabs>
              <w:jc w:val="center"/>
              <w:rPr>
                <w:b/>
                <w:sz w:val="20"/>
                <w:szCs w:val="20"/>
              </w:rPr>
            </w:pPr>
            <w:r w:rsidRPr="00145BCE">
              <w:rPr>
                <w:b/>
                <w:sz w:val="20"/>
                <w:szCs w:val="20"/>
              </w:rPr>
              <w:t xml:space="preserve">Унапређење </w:t>
            </w:r>
            <w:proofErr w:type="spellStart"/>
            <w:r w:rsidRPr="00145BCE">
              <w:rPr>
                <w:b/>
                <w:sz w:val="20"/>
                <w:szCs w:val="20"/>
              </w:rPr>
              <w:t>термотехничких</w:t>
            </w:r>
            <w:proofErr w:type="spellEnd"/>
            <w:r w:rsidRPr="00145BCE">
              <w:rPr>
                <w:b/>
                <w:sz w:val="20"/>
                <w:szCs w:val="20"/>
              </w:rPr>
              <w:t xml:space="preserve"> система зграде путем замене система или дела система ефикаснијим системом путем:</w:t>
            </w:r>
          </w:p>
          <w:p w14:paraId="41B022D5" w14:textId="77777777" w:rsidR="00145BCE" w:rsidRPr="00145BCE" w:rsidRDefault="00145BCE">
            <w:pPr>
              <w:numPr>
                <w:ilvl w:val="0"/>
                <w:numId w:val="9"/>
              </w:numPr>
              <w:tabs>
                <w:tab w:val="left" w:pos="360"/>
              </w:tabs>
              <w:contextualSpacing/>
              <w:rPr>
                <w:b/>
                <w:bCs/>
                <w:sz w:val="20"/>
                <w:szCs w:val="20"/>
              </w:rPr>
            </w:pPr>
            <w:r w:rsidRPr="00145BCE">
              <w:rPr>
                <w:sz w:val="20"/>
                <w:szCs w:val="20"/>
              </w:rPr>
              <w:t>уградње електронски регулисаних циркулационих пумпи</w:t>
            </w:r>
            <w:r w:rsidRPr="00145BCE">
              <w:rPr>
                <w:b/>
                <w:sz w:val="20"/>
                <w:szCs w:val="20"/>
              </w:rPr>
              <w:t>;</w:t>
            </w:r>
          </w:p>
          <w:p w14:paraId="1D3526F0" w14:textId="77777777" w:rsidR="00145BCE" w:rsidRPr="00145BCE" w:rsidRDefault="00145BCE">
            <w:pPr>
              <w:numPr>
                <w:ilvl w:val="0"/>
                <w:numId w:val="9"/>
              </w:numPr>
              <w:tabs>
                <w:tab w:val="left" w:pos="360"/>
              </w:tabs>
              <w:contextualSpacing/>
              <w:rPr>
                <w:b/>
                <w:bCs/>
                <w:sz w:val="20"/>
                <w:szCs w:val="20"/>
              </w:rPr>
            </w:pPr>
            <w:r w:rsidRPr="00145BCE">
              <w:rPr>
                <w:sz w:val="20"/>
                <w:szCs w:val="20"/>
              </w:rPr>
              <w:t>опремања система грејања са уређајима за регулацију и мерење предате</w:t>
            </w:r>
            <w:r w:rsidRPr="00145BCE">
              <w:rPr>
                <w:sz w:val="20"/>
                <w:szCs w:val="20"/>
              </w:rPr>
              <w:br/>
              <w:t>количине топлоте објекту (</w:t>
            </w:r>
            <w:proofErr w:type="spellStart"/>
            <w:r w:rsidRPr="00145BCE">
              <w:rPr>
                <w:sz w:val="20"/>
                <w:szCs w:val="20"/>
              </w:rPr>
              <w:t>калориметри</w:t>
            </w:r>
            <w:proofErr w:type="spellEnd"/>
            <w:r w:rsidRPr="00145BCE">
              <w:rPr>
                <w:sz w:val="20"/>
                <w:szCs w:val="20"/>
              </w:rPr>
              <w:t>, делитељи топлоте, баланс вентили)</w:t>
            </w:r>
          </w:p>
        </w:tc>
      </w:tr>
      <w:tr w:rsidR="00145BCE" w:rsidRPr="00145BCE" w14:paraId="1776DC95" w14:textId="77777777" w:rsidTr="000E3C7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DB30295" w14:textId="77777777" w:rsidR="00145BCE" w:rsidRPr="00145BCE" w:rsidRDefault="00145BCE" w:rsidP="00145BCE">
            <w:pPr>
              <w:spacing w:line="259" w:lineRule="auto"/>
              <w:rPr>
                <w:sz w:val="20"/>
                <w:szCs w:val="20"/>
              </w:rPr>
            </w:pPr>
          </w:p>
        </w:tc>
      </w:tr>
      <w:tr w:rsidR="00145BCE" w:rsidRPr="00145BCE" w14:paraId="0CD1E4A0" w14:textId="77777777" w:rsidTr="000E3C7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45F8FA6C" w14:textId="77777777" w:rsidR="00145BCE" w:rsidRPr="00145BCE" w:rsidRDefault="00145BCE" w:rsidP="00145BCE">
            <w:pPr>
              <w:spacing w:line="259" w:lineRule="auto"/>
              <w:ind w:left="14"/>
              <w:rPr>
                <w:b/>
                <w:bCs/>
                <w:sz w:val="20"/>
                <w:szCs w:val="20"/>
              </w:rPr>
            </w:pPr>
            <w:r w:rsidRPr="00145BCE">
              <w:rPr>
                <w:b/>
                <w:bCs/>
                <w:sz w:val="20"/>
                <w:szCs w:val="20"/>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7BABE735"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226F1824"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B3C9814"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0EA31BD3" w14:textId="77777777" w:rsidR="00145BCE" w:rsidRPr="00145BCE" w:rsidRDefault="00145BCE" w:rsidP="00145BCE">
            <w:pPr>
              <w:spacing w:line="259" w:lineRule="auto"/>
              <w:ind w:left="20"/>
              <w:jc w:val="center"/>
              <w:rPr>
                <w:sz w:val="20"/>
                <w:szCs w:val="20"/>
              </w:rPr>
            </w:pPr>
            <w:r w:rsidRPr="00145BCE">
              <w:rPr>
                <w:sz w:val="20"/>
                <w:szCs w:val="20"/>
              </w:rPr>
              <w:t>50</w:t>
            </w:r>
          </w:p>
        </w:tc>
      </w:tr>
      <w:tr w:rsidR="00145BCE" w:rsidRPr="00145BCE" w14:paraId="22A810EA" w14:textId="77777777" w:rsidTr="000E3C7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1AFDD02F"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162849E8" w14:textId="77777777" w:rsidR="00145BCE" w:rsidRPr="00145BCE" w:rsidRDefault="00145BCE" w:rsidP="00145BCE">
            <w:pPr>
              <w:spacing w:line="259" w:lineRule="auto"/>
              <w:ind w:left="27"/>
              <w:jc w:val="center"/>
              <w:rPr>
                <w:sz w:val="20"/>
                <w:szCs w:val="20"/>
              </w:rPr>
            </w:pPr>
            <w:r w:rsidRPr="00145BCE">
              <w:rPr>
                <w:sz w:val="20"/>
                <w:szCs w:val="20"/>
              </w:rPr>
              <w:t>40</w:t>
            </w:r>
          </w:p>
        </w:tc>
      </w:tr>
      <w:tr w:rsidR="00145BCE" w:rsidRPr="00145BCE" w14:paraId="240301EF"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49DAD5D" w14:textId="77777777" w:rsidR="00145BCE" w:rsidRPr="00145BCE" w:rsidRDefault="00145BCE" w:rsidP="00145BCE">
            <w:pPr>
              <w:spacing w:line="259" w:lineRule="auto"/>
              <w:ind w:left="14"/>
              <w:rPr>
                <w:sz w:val="20"/>
                <w:szCs w:val="20"/>
              </w:rPr>
            </w:pPr>
            <w:r w:rsidRPr="00145BCE">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50107FC8" w14:textId="77777777" w:rsidR="00145BCE" w:rsidRPr="00145BCE" w:rsidRDefault="00145BCE" w:rsidP="00145BCE">
            <w:pPr>
              <w:spacing w:line="259" w:lineRule="auto"/>
              <w:ind w:left="13"/>
              <w:jc w:val="center"/>
              <w:rPr>
                <w:sz w:val="20"/>
                <w:szCs w:val="20"/>
              </w:rPr>
            </w:pPr>
            <w:r w:rsidRPr="00145BCE">
              <w:rPr>
                <w:sz w:val="20"/>
                <w:szCs w:val="20"/>
              </w:rPr>
              <w:t>20</w:t>
            </w:r>
          </w:p>
        </w:tc>
      </w:tr>
      <w:tr w:rsidR="00145BCE" w:rsidRPr="00145BCE" w14:paraId="493040BD" w14:textId="77777777" w:rsidTr="000E3C7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26E0558"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r w:rsidRPr="00145BCE">
              <w:rPr>
                <w:sz w:val="20"/>
                <w:szCs w:val="20"/>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71CFBA70"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6E09A1C9" w14:textId="77777777" w:rsidTr="000E3C7A">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5B307BC9" w14:textId="77777777" w:rsidR="00145BCE" w:rsidRPr="00145BCE" w:rsidRDefault="00145BCE" w:rsidP="00145BCE">
            <w:pPr>
              <w:ind w:left="13"/>
              <w:jc w:val="center"/>
              <w:rPr>
                <w:sz w:val="20"/>
                <w:szCs w:val="20"/>
              </w:rPr>
            </w:pPr>
          </w:p>
        </w:tc>
      </w:tr>
      <w:tr w:rsidR="00145BCE" w:rsidRPr="00145BCE" w14:paraId="26B2E259" w14:textId="77777777" w:rsidTr="000E3C7A">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02909F13" w14:textId="77777777" w:rsidR="00145BCE" w:rsidRPr="00145BCE" w:rsidRDefault="00145BCE" w:rsidP="00145BCE">
            <w:pPr>
              <w:spacing w:line="259" w:lineRule="auto"/>
              <w:rPr>
                <w:b/>
                <w:bCs/>
                <w:sz w:val="20"/>
                <w:szCs w:val="20"/>
              </w:rPr>
            </w:pPr>
            <w:r w:rsidRPr="00145BCE">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0133438B"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1356073F" w14:textId="77777777" w:rsidTr="000E3C7A">
        <w:trPr>
          <w:trHeight w:val="338"/>
        </w:trPr>
        <w:tc>
          <w:tcPr>
            <w:tcW w:w="7755" w:type="dxa"/>
            <w:tcBorders>
              <w:top w:val="single" w:sz="2" w:space="0" w:color="000000"/>
              <w:left w:val="single" w:sz="2" w:space="0" w:color="000000"/>
              <w:bottom w:val="single" w:sz="2" w:space="0" w:color="000000"/>
              <w:right w:val="single" w:sz="2" w:space="0" w:color="000000"/>
            </w:tcBorders>
          </w:tcPr>
          <w:p w14:paraId="37A2394F" w14:textId="77777777" w:rsidR="00145BCE" w:rsidRPr="00145BCE" w:rsidRDefault="00145BCE" w:rsidP="00145BCE">
            <w:pPr>
              <w:spacing w:line="259" w:lineRule="auto"/>
              <w:ind w:left="7"/>
              <w:rPr>
                <w:sz w:val="20"/>
                <w:szCs w:val="20"/>
              </w:rPr>
            </w:pPr>
            <w:r w:rsidRPr="00145BCE">
              <w:rPr>
                <w:sz w:val="20"/>
                <w:szCs w:val="20"/>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657D4F3F"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603E49FC" w14:textId="77777777" w:rsidTr="000E3C7A">
        <w:trPr>
          <w:trHeight w:val="338"/>
        </w:trPr>
        <w:tc>
          <w:tcPr>
            <w:tcW w:w="7755" w:type="dxa"/>
            <w:tcBorders>
              <w:top w:val="single" w:sz="2" w:space="0" w:color="000000"/>
              <w:left w:val="single" w:sz="2" w:space="0" w:color="000000"/>
              <w:bottom w:val="single" w:sz="2" w:space="0" w:color="000000"/>
              <w:right w:val="single" w:sz="2" w:space="0" w:color="000000"/>
            </w:tcBorders>
          </w:tcPr>
          <w:p w14:paraId="6660A9D1" w14:textId="77777777" w:rsidR="00145BCE" w:rsidRPr="00145BCE" w:rsidRDefault="00145BCE" w:rsidP="00145BCE">
            <w:pPr>
              <w:ind w:left="7"/>
              <w:rPr>
                <w:sz w:val="20"/>
                <w:szCs w:val="20"/>
              </w:rPr>
            </w:pPr>
            <w:r w:rsidRPr="00145BCE">
              <w:rPr>
                <w:sz w:val="20"/>
                <w:szCs w:val="20"/>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255F9E07" w14:textId="77777777" w:rsidR="00145BCE" w:rsidRPr="00145BCE" w:rsidRDefault="00145BCE" w:rsidP="00145BCE">
            <w:pPr>
              <w:ind w:left="13"/>
              <w:jc w:val="center"/>
              <w:rPr>
                <w:sz w:val="20"/>
                <w:szCs w:val="20"/>
              </w:rPr>
            </w:pPr>
            <w:r w:rsidRPr="00145BCE">
              <w:rPr>
                <w:sz w:val="20"/>
                <w:szCs w:val="20"/>
              </w:rPr>
              <w:t>10</w:t>
            </w:r>
          </w:p>
        </w:tc>
      </w:tr>
      <w:tr w:rsidR="00145BCE" w:rsidRPr="00145BCE" w14:paraId="064D4308"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50A92169" w14:textId="77777777" w:rsidR="00145BCE" w:rsidRPr="00145BCE" w:rsidRDefault="00145BCE" w:rsidP="00145BCE">
            <w:pPr>
              <w:spacing w:line="259" w:lineRule="auto"/>
              <w:ind w:left="7"/>
              <w:rPr>
                <w:sz w:val="20"/>
                <w:szCs w:val="20"/>
              </w:rPr>
            </w:pPr>
            <w:r w:rsidRPr="00145BCE">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0373A352" w14:textId="77777777" w:rsidR="00145BCE" w:rsidRPr="00145BCE" w:rsidRDefault="00145BCE" w:rsidP="00145BCE">
            <w:pPr>
              <w:spacing w:line="259" w:lineRule="auto"/>
              <w:jc w:val="center"/>
              <w:rPr>
                <w:sz w:val="20"/>
                <w:szCs w:val="20"/>
              </w:rPr>
            </w:pPr>
            <w:r w:rsidRPr="00145BCE">
              <w:rPr>
                <w:sz w:val="20"/>
                <w:szCs w:val="20"/>
              </w:rPr>
              <w:t>15</w:t>
            </w:r>
          </w:p>
        </w:tc>
      </w:tr>
      <w:tr w:rsidR="00145BCE" w:rsidRPr="00145BCE" w14:paraId="144A18E0"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5D112CE5" w14:textId="77777777" w:rsidR="00145BCE" w:rsidRPr="00145BCE" w:rsidRDefault="00145BCE" w:rsidP="00145BCE">
            <w:pPr>
              <w:ind w:left="7"/>
              <w:rPr>
                <w:sz w:val="20"/>
                <w:szCs w:val="20"/>
              </w:rPr>
            </w:pPr>
            <w:r w:rsidRPr="00145BCE">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76F446B9" w14:textId="77777777" w:rsidR="00145BCE" w:rsidRPr="00145BCE" w:rsidRDefault="00145BCE" w:rsidP="00145BCE">
            <w:pPr>
              <w:jc w:val="center"/>
              <w:rPr>
                <w:sz w:val="20"/>
                <w:szCs w:val="20"/>
              </w:rPr>
            </w:pPr>
            <w:r w:rsidRPr="00145BCE">
              <w:rPr>
                <w:sz w:val="20"/>
                <w:szCs w:val="20"/>
              </w:rPr>
              <w:t>20</w:t>
            </w:r>
          </w:p>
        </w:tc>
      </w:tr>
      <w:tr w:rsidR="00145BCE" w:rsidRPr="00145BCE" w14:paraId="6623A465" w14:textId="77777777" w:rsidTr="000E3C7A">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79A911FA" w14:textId="77777777" w:rsidR="00145BCE" w:rsidRPr="00145BCE" w:rsidRDefault="00145BCE" w:rsidP="00145BCE">
            <w:pPr>
              <w:jc w:val="center"/>
              <w:rPr>
                <w:sz w:val="20"/>
                <w:szCs w:val="20"/>
              </w:rPr>
            </w:pPr>
          </w:p>
        </w:tc>
      </w:tr>
      <w:tr w:rsidR="00145BCE" w:rsidRPr="00145BCE" w14:paraId="3673B0BC" w14:textId="77777777" w:rsidTr="000E3C7A">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0066AB36" w14:textId="77777777" w:rsidR="00145BCE" w:rsidRPr="00145BCE" w:rsidRDefault="00145BCE" w:rsidP="00145BCE">
            <w:pPr>
              <w:spacing w:line="259" w:lineRule="auto"/>
              <w:rPr>
                <w:b/>
                <w:bCs/>
                <w:sz w:val="20"/>
                <w:szCs w:val="20"/>
              </w:rPr>
            </w:pPr>
            <w:r w:rsidRPr="00145BCE">
              <w:rPr>
                <w:b/>
                <w:bCs/>
                <w:sz w:val="20"/>
                <w:szCs w:val="20"/>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7DC2D509"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242E8281" w14:textId="77777777" w:rsidTr="000E3C7A">
        <w:trPr>
          <w:trHeight w:val="338"/>
        </w:trPr>
        <w:tc>
          <w:tcPr>
            <w:tcW w:w="7755" w:type="dxa"/>
            <w:tcBorders>
              <w:top w:val="single" w:sz="2" w:space="0" w:color="000000"/>
              <w:left w:val="single" w:sz="2" w:space="0" w:color="000000"/>
              <w:bottom w:val="single" w:sz="2" w:space="0" w:color="000000"/>
              <w:right w:val="single" w:sz="2" w:space="0" w:color="000000"/>
            </w:tcBorders>
          </w:tcPr>
          <w:p w14:paraId="0F4FE4E8"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070D4C23"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660E6AEC"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75153A6"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7602D766"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72B6A2EF"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228DE23"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04DECEF8" w14:textId="77777777" w:rsidR="00145BCE" w:rsidRPr="00145BCE" w:rsidRDefault="00145BCE" w:rsidP="00145BCE">
            <w:pPr>
              <w:jc w:val="center"/>
              <w:rPr>
                <w:sz w:val="20"/>
                <w:szCs w:val="20"/>
              </w:rPr>
            </w:pPr>
            <w:r w:rsidRPr="00145BCE">
              <w:rPr>
                <w:sz w:val="20"/>
                <w:szCs w:val="20"/>
              </w:rPr>
              <w:t>15</w:t>
            </w:r>
          </w:p>
        </w:tc>
      </w:tr>
      <w:tr w:rsidR="00145BCE" w:rsidRPr="00145BCE" w14:paraId="4D314070"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395966B" w14:textId="77777777" w:rsidR="00145BCE" w:rsidRPr="00145BCE" w:rsidRDefault="00145BCE" w:rsidP="00145BCE">
            <w:pPr>
              <w:ind w:left="7"/>
              <w:rPr>
                <w:sz w:val="20"/>
                <w:szCs w:val="20"/>
              </w:rPr>
            </w:pPr>
            <w:r w:rsidRPr="00145BCE">
              <w:rPr>
                <w:sz w:val="20"/>
                <w:szCs w:val="20"/>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7CB880C7" w14:textId="77777777" w:rsidR="00145BCE" w:rsidRPr="00145BCE" w:rsidRDefault="00145BCE" w:rsidP="00145BCE">
            <w:pPr>
              <w:jc w:val="center"/>
              <w:rPr>
                <w:sz w:val="20"/>
                <w:szCs w:val="20"/>
              </w:rPr>
            </w:pPr>
            <w:r w:rsidRPr="00145BCE">
              <w:rPr>
                <w:sz w:val="20"/>
                <w:szCs w:val="20"/>
              </w:rPr>
              <w:t>20</w:t>
            </w:r>
          </w:p>
        </w:tc>
      </w:tr>
      <w:tr w:rsidR="00145BCE" w:rsidRPr="00145BCE" w14:paraId="12F325AF" w14:textId="77777777" w:rsidTr="000E3C7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7581E31F" w14:textId="77777777" w:rsidR="00145BCE" w:rsidRPr="00145BCE" w:rsidRDefault="00145BCE" w:rsidP="00145BCE">
            <w:pPr>
              <w:spacing w:line="259" w:lineRule="auto"/>
              <w:rPr>
                <w:sz w:val="20"/>
                <w:szCs w:val="20"/>
              </w:rPr>
            </w:pPr>
          </w:p>
        </w:tc>
      </w:tr>
      <w:tr w:rsidR="00145BCE" w:rsidRPr="00145BCE" w14:paraId="1F761EA6" w14:textId="77777777" w:rsidTr="000E3C7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14F96326" w14:textId="77777777" w:rsidR="00145BCE" w:rsidRPr="00145BCE" w:rsidRDefault="00145BCE" w:rsidP="00145BCE">
            <w:pPr>
              <w:spacing w:line="259" w:lineRule="auto"/>
              <w:rPr>
                <w:b/>
                <w:sz w:val="20"/>
                <w:szCs w:val="20"/>
              </w:rPr>
            </w:pPr>
            <w:r w:rsidRPr="00145BCE">
              <w:rPr>
                <w:b/>
                <w:sz w:val="20"/>
                <w:szCs w:val="20"/>
              </w:rPr>
              <w:t>К фактор заузетости површине за станове</w:t>
            </w:r>
          </w:p>
          <w:p w14:paraId="3E5D619A" w14:textId="77777777" w:rsidR="00145BCE" w:rsidRPr="00145BCE" w:rsidRDefault="00145BCE" w:rsidP="00145BCE">
            <w:pPr>
              <w:spacing w:line="259" w:lineRule="auto"/>
              <w:rPr>
                <w:sz w:val="20"/>
                <w:szCs w:val="20"/>
              </w:rPr>
            </w:pPr>
            <w:r w:rsidRPr="00145BCE">
              <w:rPr>
                <w:sz w:val="20"/>
                <w:szCs w:val="20"/>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145BCE" w:rsidRPr="00145BCE" w14:paraId="5E4958AD" w14:textId="77777777" w:rsidTr="000E3C7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118287A5"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579A8767"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446BECDA"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3EDBD205" w14:textId="77777777" w:rsidR="00145BCE" w:rsidRPr="00145BCE" w:rsidRDefault="00145BCE" w:rsidP="00145BCE">
            <w:pPr>
              <w:spacing w:line="259" w:lineRule="auto"/>
              <w:ind w:left="22"/>
              <w:rPr>
                <w:sz w:val="20"/>
                <w:szCs w:val="20"/>
              </w:rPr>
            </w:pPr>
            <w:r w:rsidRPr="00145BCE">
              <w:rPr>
                <w:sz w:val="20"/>
                <w:szCs w:val="20"/>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1214D63F" w14:textId="77777777" w:rsidR="00145BCE" w:rsidRPr="00145BCE" w:rsidRDefault="00145BCE" w:rsidP="00145BCE">
            <w:pPr>
              <w:spacing w:line="259" w:lineRule="auto"/>
              <w:ind w:left="20"/>
              <w:jc w:val="center"/>
              <w:rPr>
                <w:sz w:val="20"/>
                <w:szCs w:val="20"/>
              </w:rPr>
            </w:pPr>
            <w:r w:rsidRPr="00145BCE">
              <w:rPr>
                <w:sz w:val="20"/>
                <w:szCs w:val="20"/>
              </w:rPr>
              <w:t>5</w:t>
            </w:r>
          </w:p>
        </w:tc>
      </w:tr>
      <w:tr w:rsidR="00145BCE" w:rsidRPr="00145BCE" w14:paraId="31842BE1"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7B6A4959" w14:textId="77777777" w:rsidR="00145BCE" w:rsidRPr="00145BCE" w:rsidRDefault="00145BCE" w:rsidP="00145BCE">
            <w:pPr>
              <w:ind w:left="22"/>
              <w:rPr>
                <w:sz w:val="20"/>
                <w:szCs w:val="20"/>
              </w:rPr>
            </w:pPr>
            <w:r w:rsidRPr="00145BCE">
              <w:rPr>
                <w:sz w:val="20"/>
                <w:szCs w:val="20"/>
              </w:rPr>
              <w:t>10≤К&lt;12,5</w:t>
            </w:r>
          </w:p>
        </w:tc>
        <w:tc>
          <w:tcPr>
            <w:tcW w:w="1490" w:type="dxa"/>
            <w:tcBorders>
              <w:top w:val="single" w:sz="2" w:space="0" w:color="000000"/>
              <w:left w:val="single" w:sz="2" w:space="0" w:color="000000"/>
              <w:bottom w:val="single" w:sz="2" w:space="0" w:color="000000"/>
              <w:right w:val="single" w:sz="2" w:space="0" w:color="000000"/>
            </w:tcBorders>
          </w:tcPr>
          <w:p w14:paraId="378CD996" w14:textId="77777777" w:rsidR="00145BCE" w:rsidRPr="00145BCE" w:rsidRDefault="00145BCE" w:rsidP="00145BCE">
            <w:pPr>
              <w:ind w:left="20"/>
              <w:jc w:val="center"/>
              <w:rPr>
                <w:sz w:val="20"/>
                <w:szCs w:val="20"/>
              </w:rPr>
            </w:pPr>
            <w:r w:rsidRPr="00145BCE">
              <w:rPr>
                <w:sz w:val="20"/>
                <w:szCs w:val="20"/>
              </w:rPr>
              <w:t>4,5</w:t>
            </w:r>
          </w:p>
        </w:tc>
      </w:tr>
      <w:tr w:rsidR="00145BCE" w:rsidRPr="00145BCE" w14:paraId="0B3E1928" w14:textId="77777777" w:rsidTr="000E3C7A">
        <w:trPr>
          <w:trHeight w:val="343"/>
        </w:trPr>
        <w:tc>
          <w:tcPr>
            <w:tcW w:w="7755" w:type="dxa"/>
            <w:tcBorders>
              <w:top w:val="single" w:sz="2" w:space="0" w:color="000000"/>
              <w:left w:val="single" w:sz="2" w:space="0" w:color="000000"/>
              <w:bottom w:val="single" w:sz="2" w:space="0" w:color="000000"/>
              <w:right w:val="single" w:sz="2" w:space="0" w:color="000000"/>
            </w:tcBorders>
          </w:tcPr>
          <w:p w14:paraId="36942F28" w14:textId="77777777" w:rsidR="00145BCE" w:rsidRPr="00145BCE" w:rsidRDefault="00145BCE" w:rsidP="00145BCE">
            <w:pPr>
              <w:spacing w:line="259" w:lineRule="auto"/>
              <w:ind w:left="22"/>
              <w:rPr>
                <w:sz w:val="20"/>
                <w:szCs w:val="20"/>
              </w:rPr>
            </w:pPr>
            <w:r w:rsidRPr="00145BCE">
              <w:rPr>
                <w:sz w:val="20"/>
                <w:szCs w:val="20"/>
              </w:rPr>
              <w:lastRenderedPageBreak/>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6DE1D1E4" w14:textId="77777777" w:rsidR="00145BCE" w:rsidRPr="00145BCE" w:rsidRDefault="00145BCE" w:rsidP="00145BCE">
            <w:pPr>
              <w:spacing w:line="259" w:lineRule="auto"/>
              <w:ind w:left="27"/>
              <w:jc w:val="center"/>
              <w:rPr>
                <w:sz w:val="20"/>
                <w:szCs w:val="20"/>
              </w:rPr>
            </w:pPr>
            <w:r w:rsidRPr="00145BCE">
              <w:rPr>
                <w:sz w:val="20"/>
                <w:szCs w:val="20"/>
              </w:rPr>
              <w:t>4</w:t>
            </w:r>
          </w:p>
        </w:tc>
      </w:tr>
      <w:tr w:rsidR="00145BCE" w:rsidRPr="00145BCE" w14:paraId="4DC77A94"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6857DAC9" w14:textId="77777777" w:rsidR="00145BCE" w:rsidRPr="00145BCE" w:rsidRDefault="00145BCE" w:rsidP="00145BCE">
            <w:pPr>
              <w:spacing w:line="259" w:lineRule="auto"/>
              <w:ind w:left="14"/>
              <w:rPr>
                <w:sz w:val="20"/>
                <w:szCs w:val="20"/>
              </w:rPr>
            </w:pPr>
            <w:r w:rsidRPr="00145BCE">
              <w:rPr>
                <w:sz w:val="20"/>
                <w:szCs w:val="20"/>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0D714743" w14:textId="77777777" w:rsidR="00145BCE" w:rsidRPr="00145BCE" w:rsidRDefault="00145BCE" w:rsidP="00145BCE">
            <w:pPr>
              <w:spacing w:line="259" w:lineRule="auto"/>
              <w:ind w:left="13"/>
              <w:jc w:val="center"/>
              <w:rPr>
                <w:sz w:val="20"/>
                <w:szCs w:val="20"/>
              </w:rPr>
            </w:pPr>
            <w:r w:rsidRPr="00145BCE">
              <w:rPr>
                <w:sz w:val="20"/>
                <w:szCs w:val="20"/>
              </w:rPr>
              <w:t>3,5</w:t>
            </w:r>
          </w:p>
        </w:tc>
      </w:tr>
      <w:tr w:rsidR="00145BCE" w:rsidRPr="00145BCE" w14:paraId="5B95A93B" w14:textId="77777777" w:rsidTr="000E3C7A">
        <w:trPr>
          <w:trHeight w:val="353"/>
        </w:trPr>
        <w:tc>
          <w:tcPr>
            <w:tcW w:w="7755" w:type="dxa"/>
            <w:tcBorders>
              <w:top w:val="single" w:sz="2" w:space="0" w:color="000000"/>
              <w:left w:val="single" w:sz="2" w:space="0" w:color="000000"/>
              <w:bottom w:val="single" w:sz="2" w:space="0" w:color="000000"/>
              <w:right w:val="single" w:sz="2" w:space="0" w:color="000000"/>
            </w:tcBorders>
          </w:tcPr>
          <w:p w14:paraId="78B6642B" w14:textId="77777777" w:rsidR="00145BCE" w:rsidRPr="00145BCE" w:rsidRDefault="00145BCE" w:rsidP="00145BCE">
            <w:pPr>
              <w:ind w:left="14"/>
              <w:rPr>
                <w:sz w:val="20"/>
                <w:szCs w:val="20"/>
              </w:rPr>
            </w:pPr>
            <w:r w:rsidRPr="00145BCE">
              <w:rPr>
                <w:sz w:val="20"/>
                <w:szCs w:val="20"/>
              </w:rPr>
              <w:t>17,5≤К&lt;20</w:t>
            </w:r>
          </w:p>
        </w:tc>
        <w:tc>
          <w:tcPr>
            <w:tcW w:w="1490" w:type="dxa"/>
            <w:tcBorders>
              <w:top w:val="single" w:sz="2" w:space="0" w:color="000000"/>
              <w:left w:val="single" w:sz="2" w:space="0" w:color="000000"/>
              <w:bottom w:val="single" w:sz="2" w:space="0" w:color="000000"/>
              <w:right w:val="single" w:sz="2" w:space="0" w:color="000000"/>
            </w:tcBorders>
          </w:tcPr>
          <w:p w14:paraId="082DAEC0" w14:textId="77777777" w:rsidR="00145BCE" w:rsidRPr="00145BCE" w:rsidRDefault="00145BCE" w:rsidP="00145BCE">
            <w:pPr>
              <w:ind w:left="13"/>
              <w:jc w:val="center"/>
              <w:rPr>
                <w:sz w:val="20"/>
                <w:szCs w:val="20"/>
              </w:rPr>
            </w:pPr>
            <w:r w:rsidRPr="00145BCE">
              <w:rPr>
                <w:sz w:val="20"/>
                <w:szCs w:val="20"/>
              </w:rPr>
              <w:t>3</w:t>
            </w:r>
          </w:p>
        </w:tc>
      </w:tr>
      <w:tr w:rsidR="00145BCE" w:rsidRPr="00145BCE" w14:paraId="2DF3E783" w14:textId="77777777" w:rsidTr="000E3C7A">
        <w:trPr>
          <w:trHeight w:val="353"/>
        </w:trPr>
        <w:tc>
          <w:tcPr>
            <w:tcW w:w="7755" w:type="dxa"/>
            <w:tcBorders>
              <w:top w:val="single" w:sz="2" w:space="0" w:color="000000"/>
              <w:left w:val="single" w:sz="2" w:space="0" w:color="000000"/>
              <w:bottom w:val="single" w:sz="2" w:space="0" w:color="000000"/>
              <w:right w:val="single" w:sz="2" w:space="0" w:color="000000"/>
            </w:tcBorders>
          </w:tcPr>
          <w:p w14:paraId="178A2017" w14:textId="77777777" w:rsidR="00145BCE" w:rsidRPr="00145BCE" w:rsidRDefault="00145BCE" w:rsidP="00145BCE">
            <w:pPr>
              <w:spacing w:line="259" w:lineRule="auto"/>
              <w:ind w:left="14"/>
              <w:rPr>
                <w:sz w:val="20"/>
                <w:szCs w:val="20"/>
              </w:rPr>
            </w:pPr>
            <w:r w:rsidRPr="00145BCE">
              <w:rPr>
                <w:sz w:val="20"/>
                <w:szCs w:val="20"/>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28FDDC29" w14:textId="77777777" w:rsidR="00145BCE" w:rsidRPr="00145BCE" w:rsidRDefault="00145BCE" w:rsidP="00145BCE">
            <w:pPr>
              <w:spacing w:line="259" w:lineRule="auto"/>
              <w:ind w:left="13"/>
              <w:jc w:val="center"/>
              <w:rPr>
                <w:sz w:val="20"/>
                <w:szCs w:val="20"/>
              </w:rPr>
            </w:pPr>
            <w:r w:rsidRPr="00145BCE">
              <w:rPr>
                <w:sz w:val="20"/>
                <w:szCs w:val="20"/>
              </w:rPr>
              <w:t>2,5</w:t>
            </w:r>
          </w:p>
        </w:tc>
      </w:tr>
      <w:tr w:rsidR="00145BCE" w:rsidRPr="00145BCE" w14:paraId="0676388F" w14:textId="77777777" w:rsidTr="000E3C7A">
        <w:trPr>
          <w:trHeight w:val="353"/>
        </w:trPr>
        <w:tc>
          <w:tcPr>
            <w:tcW w:w="7755" w:type="dxa"/>
            <w:tcBorders>
              <w:top w:val="single" w:sz="2" w:space="0" w:color="000000"/>
              <w:left w:val="single" w:sz="2" w:space="0" w:color="000000"/>
              <w:bottom w:val="single" w:sz="2" w:space="0" w:color="000000"/>
              <w:right w:val="single" w:sz="2" w:space="0" w:color="000000"/>
            </w:tcBorders>
          </w:tcPr>
          <w:p w14:paraId="01056589" w14:textId="77777777" w:rsidR="00145BCE" w:rsidRPr="00145BCE" w:rsidRDefault="00145BCE" w:rsidP="00145BCE">
            <w:pPr>
              <w:ind w:left="14"/>
              <w:rPr>
                <w:sz w:val="20"/>
                <w:szCs w:val="20"/>
              </w:rPr>
            </w:pPr>
            <w:r w:rsidRPr="00145BCE">
              <w:rPr>
                <w:sz w:val="20"/>
                <w:szCs w:val="20"/>
              </w:rPr>
              <w:t>22,5≤К≤25</w:t>
            </w:r>
          </w:p>
        </w:tc>
        <w:tc>
          <w:tcPr>
            <w:tcW w:w="1490" w:type="dxa"/>
            <w:tcBorders>
              <w:top w:val="single" w:sz="2" w:space="0" w:color="000000"/>
              <w:left w:val="single" w:sz="2" w:space="0" w:color="000000"/>
              <w:bottom w:val="single" w:sz="2" w:space="0" w:color="000000"/>
              <w:right w:val="single" w:sz="2" w:space="0" w:color="000000"/>
            </w:tcBorders>
          </w:tcPr>
          <w:p w14:paraId="4714DD2F" w14:textId="77777777" w:rsidR="00145BCE" w:rsidRPr="00145BCE" w:rsidRDefault="00145BCE" w:rsidP="00145BCE">
            <w:pPr>
              <w:ind w:left="13"/>
              <w:jc w:val="center"/>
              <w:rPr>
                <w:sz w:val="20"/>
                <w:szCs w:val="20"/>
              </w:rPr>
            </w:pPr>
            <w:r w:rsidRPr="00145BCE">
              <w:rPr>
                <w:sz w:val="20"/>
                <w:szCs w:val="20"/>
              </w:rPr>
              <w:t>2</w:t>
            </w:r>
          </w:p>
        </w:tc>
      </w:tr>
      <w:tr w:rsidR="00145BCE" w:rsidRPr="00145BCE" w14:paraId="56A2B73C" w14:textId="77777777" w:rsidTr="000E3C7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06474C9" w14:textId="77777777" w:rsidR="00145BCE" w:rsidRPr="00145BCE" w:rsidRDefault="00145BCE" w:rsidP="00145BCE">
            <w:pPr>
              <w:ind w:left="14"/>
              <w:rPr>
                <w:sz w:val="20"/>
                <w:szCs w:val="20"/>
              </w:rPr>
            </w:pPr>
            <w:r w:rsidRPr="00145BCE">
              <w:rPr>
                <w:sz w:val="20"/>
                <w:szCs w:val="20"/>
              </w:rPr>
              <w:t>К&gt;25</w:t>
            </w:r>
          </w:p>
        </w:tc>
        <w:tc>
          <w:tcPr>
            <w:tcW w:w="1490" w:type="dxa"/>
            <w:tcBorders>
              <w:top w:val="single" w:sz="2" w:space="0" w:color="000000"/>
              <w:left w:val="single" w:sz="2" w:space="0" w:color="000000"/>
              <w:bottom w:val="single" w:sz="2" w:space="0" w:color="000000"/>
              <w:right w:val="single" w:sz="2" w:space="0" w:color="000000"/>
            </w:tcBorders>
          </w:tcPr>
          <w:p w14:paraId="28E0E44A" w14:textId="77777777" w:rsidR="00145BCE" w:rsidRPr="00145BCE" w:rsidRDefault="00145BCE" w:rsidP="00145BCE">
            <w:pPr>
              <w:ind w:left="13"/>
              <w:jc w:val="center"/>
              <w:rPr>
                <w:sz w:val="20"/>
                <w:szCs w:val="20"/>
              </w:rPr>
            </w:pPr>
            <w:r w:rsidRPr="00145BCE">
              <w:rPr>
                <w:sz w:val="20"/>
                <w:szCs w:val="20"/>
              </w:rPr>
              <w:t>1</w:t>
            </w:r>
          </w:p>
        </w:tc>
      </w:tr>
      <w:tr w:rsidR="00145BCE" w:rsidRPr="00145BCE" w14:paraId="628A09FA" w14:textId="77777777" w:rsidTr="000E3C7A">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B5C648B" w14:textId="77777777" w:rsidR="00145BCE" w:rsidRPr="00145BCE" w:rsidRDefault="00145BCE" w:rsidP="00145BCE">
            <w:pPr>
              <w:ind w:left="13"/>
              <w:jc w:val="center"/>
              <w:rPr>
                <w:sz w:val="20"/>
                <w:szCs w:val="20"/>
              </w:rPr>
            </w:pPr>
          </w:p>
        </w:tc>
      </w:tr>
      <w:tr w:rsidR="00145BCE" w:rsidRPr="00145BCE" w14:paraId="7422113E" w14:textId="77777777" w:rsidTr="000E3C7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64ADA1B9"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360FAED2" w14:textId="77777777" w:rsidTr="000E3C7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9FC6BF6"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43C6A0B2"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54FA0AA0"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12B2862F"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65D26F05" w14:textId="77777777" w:rsidR="00145BCE" w:rsidRPr="00145BCE" w:rsidRDefault="00145BCE" w:rsidP="00145BCE">
            <w:pPr>
              <w:spacing w:line="259" w:lineRule="auto"/>
              <w:ind w:left="20"/>
              <w:jc w:val="center"/>
              <w:rPr>
                <w:sz w:val="20"/>
                <w:szCs w:val="20"/>
              </w:rPr>
            </w:pPr>
            <w:r w:rsidRPr="00145BCE">
              <w:rPr>
                <w:sz w:val="20"/>
                <w:szCs w:val="20"/>
              </w:rPr>
              <w:t>5</w:t>
            </w:r>
          </w:p>
        </w:tc>
      </w:tr>
      <w:tr w:rsidR="00145BCE" w:rsidRPr="00145BCE" w14:paraId="55A76BFD" w14:textId="77777777" w:rsidTr="000E3C7A">
        <w:trPr>
          <w:trHeight w:val="346"/>
        </w:trPr>
        <w:tc>
          <w:tcPr>
            <w:tcW w:w="7755" w:type="dxa"/>
            <w:tcBorders>
              <w:top w:val="single" w:sz="2" w:space="0" w:color="000000"/>
              <w:left w:val="single" w:sz="2" w:space="0" w:color="000000"/>
              <w:bottom w:val="single" w:sz="2" w:space="0" w:color="000000"/>
              <w:right w:val="single" w:sz="2" w:space="0" w:color="000000"/>
            </w:tcBorders>
          </w:tcPr>
          <w:p w14:paraId="177686FA"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3924D90C" w14:textId="77777777" w:rsidR="00145BCE" w:rsidRPr="00145BCE" w:rsidRDefault="00145BCE" w:rsidP="00145BCE">
            <w:pPr>
              <w:ind w:left="20"/>
              <w:jc w:val="center"/>
              <w:rPr>
                <w:sz w:val="20"/>
                <w:szCs w:val="20"/>
              </w:rPr>
            </w:pPr>
            <w:r w:rsidRPr="00145BCE">
              <w:rPr>
                <w:sz w:val="20"/>
                <w:szCs w:val="20"/>
              </w:rPr>
              <w:t>0</w:t>
            </w:r>
          </w:p>
        </w:tc>
      </w:tr>
    </w:tbl>
    <w:p w14:paraId="12E69F75" w14:textId="77777777" w:rsidR="00145BCE" w:rsidRPr="00145BCE" w:rsidRDefault="00145BCE" w:rsidP="00145BCE">
      <w:pPr>
        <w:spacing w:line="276" w:lineRule="auto"/>
        <w:ind w:firstLine="720"/>
        <w:jc w:val="both"/>
        <w:rPr>
          <w:sz w:val="20"/>
          <w:szCs w:val="20"/>
          <w:lang w:val="sr-Cyrl-CS" w:eastAsia="en-US"/>
        </w:rPr>
      </w:pPr>
    </w:p>
    <w:p w14:paraId="347FF71D"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Јавним позивом се одређује максимални број бодова по сваком од критеријума и број бодова по </w:t>
      </w:r>
      <w:proofErr w:type="spellStart"/>
      <w:r w:rsidRPr="00145BCE">
        <w:rPr>
          <w:sz w:val="20"/>
          <w:szCs w:val="20"/>
          <w:lang w:val="sr-Cyrl-CS" w:eastAsia="en-US"/>
        </w:rPr>
        <w:t>поткритеријумима</w:t>
      </w:r>
      <w:proofErr w:type="spellEnd"/>
      <w:r w:rsidRPr="00145BCE">
        <w:rPr>
          <w:sz w:val="20"/>
          <w:szCs w:val="20"/>
          <w:lang w:val="sr-Cyrl-CS" w:eastAsia="en-US"/>
        </w:rPr>
        <w:t xml:space="preserve">, ако су </w:t>
      </w:r>
      <w:proofErr w:type="spellStart"/>
      <w:r w:rsidRPr="00145BCE">
        <w:rPr>
          <w:sz w:val="20"/>
          <w:szCs w:val="20"/>
          <w:lang w:val="sr-Cyrl-CS" w:eastAsia="en-US"/>
        </w:rPr>
        <w:t>поткритеријуми</w:t>
      </w:r>
      <w:proofErr w:type="spellEnd"/>
      <w:r w:rsidRPr="00145BCE">
        <w:rPr>
          <w:sz w:val="20"/>
          <w:szCs w:val="20"/>
          <w:lang w:val="sr-Cyrl-CS" w:eastAsia="en-US"/>
        </w:rPr>
        <w:t xml:space="preserve"> дефинисани у оквиру појединих критеријума.</w:t>
      </w:r>
    </w:p>
    <w:p w14:paraId="2C37E270"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Укупан максимални број бодова по свим критеријумима и </w:t>
      </w:r>
      <w:proofErr w:type="spellStart"/>
      <w:r w:rsidRPr="00145BCE">
        <w:rPr>
          <w:sz w:val="20"/>
          <w:szCs w:val="20"/>
          <w:lang w:val="sr-Cyrl-CS" w:eastAsia="en-US"/>
        </w:rPr>
        <w:t>поткритеријумима</w:t>
      </w:r>
      <w:proofErr w:type="spellEnd"/>
      <w:r w:rsidRPr="00145BCE">
        <w:rPr>
          <w:sz w:val="20"/>
          <w:szCs w:val="20"/>
          <w:lang w:val="sr-Cyrl-CS" w:eastAsia="en-US"/>
        </w:rPr>
        <w:t xml:space="preserve"> примењеним на поједини Програм не може прећи 100.</w:t>
      </w:r>
    </w:p>
    <w:p w14:paraId="76F6A06D"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6E756936"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Приликом бодовања столарије на објекту на коме се налази више врста столарије бодоваће се прозори чија је укупна површина највећа.</w:t>
      </w:r>
    </w:p>
    <w:p w14:paraId="295220F3"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Уколико се два захтева оцене са истим бројем бодова, предност имају подносиоци пријава</w:t>
      </w:r>
      <w:r w:rsidRPr="00145BCE">
        <w:rPr>
          <w:sz w:val="20"/>
          <w:szCs w:val="20"/>
          <w:lang w:val="sr-Cyrl-CS" w:eastAsia="en-US"/>
        </w:rPr>
        <w:t xml:space="preserve"> </w:t>
      </w:r>
      <w:r w:rsidRPr="00145BCE">
        <w:rPr>
          <w:bCs/>
          <w:sz w:val="20"/>
          <w:szCs w:val="20"/>
          <w:lang w:val="sr-Cyrl-CS" w:eastAsia="en-US"/>
        </w:rPr>
        <w:t xml:space="preserve">чији је фактор искоришћавања површине К мањи.  </w:t>
      </w:r>
    </w:p>
    <w:p w14:paraId="4EC6C625" w14:textId="77777777" w:rsidR="00145BCE" w:rsidRPr="00145BCE" w:rsidRDefault="00145BCE" w:rsidP="00145BCE">
      <w:pPr>
        <w:jc w:val="center"/>
        <w:rPr>
          <w:b/>
          <w:sz w:val="20"/>
          <w:szCs w:val="20"/>
          <w:lang w:val="ru-RU" w:eastAsia="en-US"/>
        </w:rPr>
      </w:pPr>
    </w:p>
    <w:p w14:paraId="3AAC584D" w14:textId="77777777" w:rsidR="00145BCE" w:rsidRPr="00145BCE" w:rsidRDefault="00145BCE" w:rsidP="00145BCE">
      <w:pPr>
        <w:jc w:val="center"/>
        <w:rPr>
          <w:b/>
          <w:sz w:val="20"/>
          <w:szCs w:val="20"/>
          <w:lang w:val="ru-RU" w:eastAsia="en-US"/>
        </w:rPr>
      </w:pPr>
      <w:r w:rsidRPr="00145BCE">
        <w:rPr>
          <w:b/>
          <w:sz w:val="20"/>
          <w:szCs w:val="20"/>
          <w:lang w:val="ru-RU" w:eastAsia="en-US"/>
        </w:rPr>
        <w:t>Оцењивање, утврђивање листе и избор грађана</w:t>
      </w:r>
    </w:p>
    <w:p w14:paraId="00C45A2B" w14:textId="77777777" w:rsidR="00145BCE" w:rsidRPr="00145BCE" w:rsidRDefault="00145BCE" w:rsidP="00145BCE">
      <w:pPr>
        <w:jc w:val="center"/>
        <w:rPr>
          <w:b/>
          <w:sz w:val="20"/>
          <w:szCs w:val="20"/>
          <w:lang w:val="ru-RU" w:eastAsia="en-US"/>
        </w:rPr>
      </w:pPr>
    </w:p>
    <w:p w14:paraId="07C3CF15" w14:textId="77777777" w:rsidR="00145BCE" w:rsidRPr="00145BCE" w:rsidRDefault="00145BCE" w:rsidP="00145BCE">
      <w:pPr>
        <w:jc w:val="center"/>
        <w:rPr>
          <w:b/>
          <w:sz w:val="20"/>
          <w:szCs w:val="20"/>
          <w:lang w:val="ru-RU" w:eastAsia="en-US"/>
        </w:rPr>
      </w:pPr>
      <w:r w:rsidRPr="00145BCE">
        <w:rPr>
          <w:b/>
          <w:sz w:val="20"/>
          <w:szCs w:val="20"/>
          <w:lang w:val="ru-RU" w:eastAsia="en-US"/>
        </w:rPr>
        <w:t>Члан 27.</w:t>
      </w:r>
    </w:p>
    <w:p w14:paraId="7DEC1997" w14:textId="77777777" w:rsidR="00145BCE" w:rsidRPr="00145BCE" w:rsidRDefault="00145BCE" w:rsidP="00145BCE">
      <w:pPr>
        <w:ind w:firstLine="240"/>
        <w:jc w:val="both"/>
        <w:rPr>
          <w:sz w:val="20"/>
          <w:szCs w:val="20"/>
          <w:lang w:val="ru-RU" w:eastAsia="en-US"/>
        </w:rPr>
      </w:pPr>
      <w:r w:rsidRPr="00145BCE">
        <w:rPr>
          <w:sz w:val="20"/>
          <w:szCs w:val="20"/>
          <w:lang w:val="ru-RU" w:eastAsia="en-US"/>
        </w:rPr>
        <w:t xml:space="preserve">         </w:t>
      </w:r>
    </w:p>
    <w:p w14:paraId="659EADB4"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Оцењивање и рангирање пројеката домаћинстава врши се применом критеријума из  члана 26. </w:t>
      </w:r>
    </w:p>
    <w:p w14:paraId="137AAD95"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Комисија разматра пријаве и у складу са условима  из члана 26., утврђује прелиминарну ранг листу крајњих корисника за сваку меру енергетске ефикасности из јавног позива на основу бодовања према критеријумима из члана 26. овог правилника.</w:t>
      </w:r>
    </w:p>
    <w:p w14:paraId="6461E2C7" w14:textId="77777777" w:rsidR="00145BCE" w:rsidRPr="00145BCE" w:rsidRDefault="00145BCE" w:rsidP="00145BCE">
      <w:pPr>
        <w:ind w:firstLine="612"/>
        <w:jc w:val="both"/>
        <w:rPr>
          <w:sz w:val="20"/>
          <w:szCs w:val="20"/>
          <w:lang w:val="ru-RU" w:eastAsia="en-US"/>
        </w:rPr>
      </w:pPr>
      <w:r w:rsidRPr="00145BCE">
        <w:rPr>
          <w:sz w:val="20"/>
          <w:szCs w:val="20"/>
          <w:lang w:val="ru-RU" w:eastAsia="en-US"/>
        </w:rPr>
        <w:t>Листу из става 2. овог члана Комисија објављује на огласној табли Општинске управе општине Ивањица и званичној интернет страници Општине.</w:t>
      </w:r>
    </w:p>
    <w:p w14:paraId="1A45C83C"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14:paraId="021F5468"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На листу из става 2. овог члана подносиоци пријава имају право приговора Комисији у року од осам дана од дана њеног објављивања. Приговор се подноси на писарници Општинске управе општина Ивањица.</w:t>
      </w:r>
    </w:p>
    <w:p w14:paraId="06F5CC83"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1EB36FF2"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64DA63C7" w14:textId="77777777" w:rsidR="00145BCE" w:rsidRPr="00145BCE" w:rsidRDefault="00145BCE" w:rsidP="00145BCE">
      <w:pPr>
        <w:ind w:firstLine="612"/>
        <w:jc w:val="both"/>
        <w:rPr>
          <w:sz w:val="20"/>
          <w:szCs w:val="20"/>
          <w:u w:val="single"/>
          <w:lang w:val="sr-Cyrl-CS" w:eastAsia="en-US"/>
        </w:rPr>
      </w:pPr>
      <w:r w:rsidRPr="00145BCE">
        <w:rPr>
          <w:sz w:val="20"/>
          <w:szCs w:val="20"/>
          <w:u w:val="single"/>
          <w:lang w:val="sr-Cyrl-CS" w:eastAsia="en-U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932C830"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1C369109"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На основу записника из става 9. овог члана комисија сачињава коначну листу крајњих корисника.</w:t>
      </w:r>
    </w:p>
    <w:p w14:paraId="7466D790"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Листу из става 10. овог члана Комисија </w:t>
      </w:r>
      <w:r w:rsidRPr="00145BCE">
        <w:rPr>
          <w:sz w:val="20"/>
          <w:szCs w:val="20"/>
          <w:lang w:val="ru-RU" w:eastAsia="en-US"/>
        </w:rPr>
        <w:t>на огласној табли Општинске управе општине Ивањица и званичној интернет страници Општине</w:t>
      </w:r>
      <w:r w:rsidRPr="00145BCE">
        <w:rPr>
          <w:sz w:val="20"/>
          <w:szCs w:val="20"/>
          <w:lang w:val="sr-Cyrl-CS" w:eastAsia="en-US"/>
        </w:rPr>
        <w:t xml:space="preserve"> </w:t>
      </w:r>
    </w:p>
    <w:p w14:paraId="2868B297" w14:textId="77777777" w:rsidR="00145BCE" w:rsidRPr="00145BCE" w:rsidRDefault="00145BCE" w:rsidP="00145BCE">
      <w:pPr>
        <w:ind w:firstLine="612"/>
        <w:jc w:val="both"/>
        <w:rPr>
          <w:sz w:val="20"/>
          <w:szCs w:val="20"/>
          <w:lang w:val="ru-RU" w:eastAsia="en-US"/>
        </w:rPr>
      </w:pPr>
      <w:r w:rsidRPr="00145BCE">
        <w:rPr>
          <w:sz w:val="20"/>
          <w:szCs w:val="20"/>
          <w:lang w:val="sr-Cyrl-CS" w:eastAsia="en-US"/>
        </w:rPr>
        <w:t xml:space="preserve">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w:t>
      </w:r>
      <w:r w:rsidRPr="00145BCE">
        <w:rPr>
          <w:sz w:val="20"/>
          <w:szCs w:val="20"/>
          <w:lang w:val="ru-RU" w:eastAsia="en-US"/>
        </w:rPr>
        <w:t>Приговор се подноси на писарници Општинске управе општине Ивањица.</w:t>
      </w:r>
    </w:p>
    <w:p w14:paraId="53980752"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lastRenderedPageBreak/>
        <w:t xml:space="preserve">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 </w:t>
      </w:r>
    </w:p>
    <w:p w14:paraId="0A5DC509" w14:textId="77777777" w:rsidR="00145BCE" w:rsidRPr="00145BCE" w:rsidRDefault="00145BCE" w:rsidP="00145BCE">
      <w:pPr>
        <w:ind w:firstLine="612"/>
        <w:jc w:val="both"/>
        <w:rPr>
          <w:sz w:val="20"/>
          <w:szCs w:val="20"/>
          <w:lang w:val="ru-RU" w:eastAsia="en-US"/>
        </w:rPr>
      </w:pPr>
      <w:r w:rsidRPr="00145BCE">
        <w:rPr>
          <w:sz w:val="20"/>
          <w:szCs w:val="20"/>
          <w:lang w:val="ru-RU" w:eastAsia="en-US"/>
        </w:rPr>
        <w:t>Општинско веће општине Ивањица доноси Решење о додели бесповратних средстава крајњим корисницима за спровођење мера енергетске санације, на основу чега се закључују уговори.</w:t>
      </w:r>
    </w:p>
    <w:p w14:paraId="4A5CA17E" w14:textId="77777777" w:rsidR="00145BCE" w:rsidRPr="00145BCE" w:rsidRDefault="00145BCE" w:rsidP="00145BCE">
      <w:pPr>
        <w:spacing w:line="259" w:lineRule="auto"/>
        <w:ind w:right="7"/>
        <w:jc w:val="center"/>
        <w:rPr>
          <w:b/>
          <w:sz w:val="20"/>
          <w:szCs w:val="20"/>
          <w:lang w:val="sr-Cyrl-CS" w:eastAsia="en-US"/>
        </w:rPr>
      </w:pPr>
      <w:r w:rsidRPr="00145BCE">
        <w:rPr>
          <w:b/>
          <w:sz w:val="20"/>
          <w:szCs w:val="20"/>
          <w:lang w:val="sr-Cyrl-CS" w:eastAsia="en-US"/>
        </w:rPr>
        <w:t xml:space="preserve">Члан </w:t>
      </w:r>
      <w:r w:rsidRPr="00145BCE">
        <w:rPr>
          <w:b/>
          <w:sz w:val="20"/>
          <w:szCs w:val="20"/>
          <w:lang w:eastAsia="en-US"/>
        </w:rPr>
        <w:t>28</w:t>
      </w:r>
      <w:r w:rsidRPr="00145BCE">
        <w:rPr>
          <w:b/>
          <w:sz w:val="20"/>
          <w:szCs w:val="20"/>
          <w:lang w:val="sr-Cyrl-CS" w:eastAsia="en-US"/>
        </w:rPr>
        <w:t>.</w:t>
      </w:r>
    </w:p>
    <w:p w14:paraId="5EAC3397" w14:textId="77777777" w:rsidR="00145BCE" w:rsidRPr="00145BCE" w:rsidRDefault="00145BCE" w:rsidP="00145BCE">
      <w:pPr>
        <w:spacing w:line="259" w:lineRule="auto"/>
        <w:ind w:right="7"/>
        <w:jc w:val="center"/>
        <w:rPr>
          <w:b/>
          <w:sz w:val="20"/>
          <w:szCs w:val="20"/>
          <w:lang w:val="sr-Cyrl-CS" w:eastAsia="en-US"/>
        </w:rPr>
      </w:pPr>
    </w:p>
    <w:p w14:paraId="0F441960" w14:textId="52063B1F" w:rsidR="00145BCE" w:rsidRPr="00145BCE" w:rsidRDefault="00145BCE" w:rsidP="00145BCE">
      <w:pPr>
        <w:spacing w:line="259" w:lineRule="auto"/>
        <w:ind w:right="7"/>
        <w:jc w:val="both"/>
        <w:rPr>
          <w:sz w:val="20"/>
          <w:szCs w:val="20"/>
          <w:lang w:val="ru-RU" w:eastAsia="en-US"/>
        </w:rPr>
      </w:pPr>
      <w:r w:rsidRPr="00145BCE">
        <w:rPr>
          <w:sz w:val="20"/>
          <w:szCs w:val="20"/>
          <w:lang w:val="ru-RU" w:eastAsia="en-US"/>
        </w:rPr>
        <w:t xml:space="preserve">Уколико Општина током трајања јавног позива за крајње кориснике,  не прими довољан број важећих </w:t>
      </w:r>
      <w:r w:rsidRPr="00145BCE">
        <w:rPr>
          <w:noProof/>
          <w:sz w:val="20"/>
          <w:szCs w:val="20"/>
        </w:rPr>
        <w:drawing>
          <wp:inline distT="0" distB="0" distL="0" distR="0" wp14:anchorId="1BC0D911" wp14:editId="3D787AA7">
            <wp:extent cx="9525" cy="952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BCE">
        <w:rPr>
          <w:sz w:val="20"/>
          <w:szCs w:val="20"/>
          <w:lang w:val="ru-RU" w:eastAsia="en-US"/>
        </w:rPr>
        <w:t>пријава за неку од мера предвиђених јавним позивом, Комисија ће повећати број корисника средстава за другу меру зависно од броја пристиглих пријава.</w:t>
      </w:r>
    </w:p>
    <w:p w14:paraId="428E3278" w14:textId="77777777" w:rsidR="00145BCE" w:rsidRPr="00145BCE" w:rsidRDefault="00145BCE" w:rsidP="00145BCE">
      <w:pPr>
        <w:spacing w:line="259" w:lineRule="auto"/>
        <w:ind w:left="14" w:right="7"/>
        <w:jc w:val="both"/>
        <w:rPr>
          <w:sz w:val="20"/>
          <w:szCs w:val="20"/>
          <w:lang w:val="ru-RU" w:eastAsia="en-US"/>
        </w:rPr>
      </w:pPr>
      <w:r w:rsidRPr="00145BCE">
        <w:rPr>
          <w:sz w:val="20"/>
          <w:szCs w:val="20"/>
          <w:lang w:val="ru-RU" w:eastAsia="en-US"/>
        </w:rPr>
        <w:t xml:space="preserve">       Уколико се не утроше планирана средства за неку од мера, средства ће се доделити следећем кориснику који испуњава услове, према листи корисника.</w:t>
      </w:r>
    </w:p>
    <w:p w14:paraId="64330114" w14:textId="77777777" w:rsidR="00145BCE" w:rsidRPr="00145BCE" w:rsidRDefault="00145BCE" w:rsidP="00145BCE">
      <w:pPr>
        <w:spacing w:line="259" w:lineRule="auto"/>
        <w:ind w:left="14" w:right="7"/>
        <w:jc w:val="both"/>
        <w:rPr>
          <w:sz w:val="20"/>
          <w:szCs w:val="20"/>
          <w:lang w:val="ru-RU" w:eastAsia="en-US"/>
        </w:rPr>
      </w:pPr>
    </w:p>
    <w:p w14:paraId="13BD5427" w14:textId="77777777" w:rsidR="00145BCE" w:rsidRPr="00145BCE" w:rsidRDefault="00145BCE" w:rsidP="00145BCE">
      <w:pPr>
        <w:jc w:val="center"/>
        <w:rPr>
          <w:b/>
          <w:sz w:val="20"/>
          <w:szCs w:val="20"/>
          <w:lang w:val="ru-RU" w:eastAsia="en-US"/>
        </w:rPr>
      </w:pPr>
    </w:p>
    <w:p w14:paraId="6152279E" w14:textId="77777777" w:rsidR="00145BCE" w:rsidRPr="00145BCE" w:rsidRDefault="00145BCE" w:rsidP="00145BCE">
      <w:pPr>
        <w:jc w:val="center"/>
        <w:rPr>
          <w:b/>
          <w:sz w:val="20"/>
          <w:szCs w:val="20"/>
          <w:lang w:val="ru-RU" w:eastAsia="en-US"/>
        </w:rPr>
      </w:pPr>
      <w:r w:rsidRPr="00145BCE">
        <w:rPr>
          <w:b/>
          <w:sz w:val="20"/>
          <w:szCs w:val="20"/>
          <w:lang w:val="ru-RU" w:eastAsia="en-US"/>
        </w:rPr>
        <w:t>Исплата средстава</w:t>
      </w:r>
    </w:p>
    <w:p w14:paraId="27C6D53B" w14:textId="77777777" w:rsidR="00145BCE" w:rsidRPr="00145BCE" w:rsidRDefault="00145BCE" w:rsidP="00145BCE">
      <w:pPr>
        <w:jc w:val="center"/>
        <w:rPr>
          <w:b/>
          <w:sz w:val="20"/>
          <w:szCs w:val="20"/>
          <w:lang w:val="ru-RU" w:eastAsia="en-US"/>
        </w:rPr>
      </w:pPr>
    </w:p>
    <w:p w14:paraId="11EF0371" w14:textId="77777777" w:rsidR="00145BCE" w:rsidRPr="00145BCE" w:rsidRDefault="00145BCE" w:rsidP="00145BCE">
      <w:pPr>
        <w:jc w:val="center"/>
        <w:rPr>
          <w:sz w:val="20"/>
          <w:szCs w:val="20"/>
          <w:lang w:val="ru-RU" w:eastAsia="en-US"/>
        </w:rPr>
      </w:pPr>
      <w:bookmarkStart w:id="17" w:name="_Hlk67005216"/>
      <w:r w:rsidRPr="00145BCE">
        <w:rPr>
          <w:b/>
          <w:sz w:val="20"/>
          <w:szCs w:val="20"/>
          <w:lang w:val="ru-RU" w:eastAsia="en-US"/>
        </w:rPr>
        <w:t>Члан 29.</w:t>
      </w:r>
    </w:p>
    <w:bookmarkEnd w:id="17"/>
    <w:p w14:paraId="1963B2B6" w14:textId="77777777" w:rsidR="00145BCE" w:rsidRPr="00145BCE" w:rsidRDefault="00145BCE" w:rsidP="00145BCE">
      <w:pPr>
        <w:ind w:firstLine="720"/>
        <w:jc w:val="center"/>
        <w:rPr>
          <w:sz w:val="20"/>
          <w:szCs w:val="20"/>
          <w:lang w:val="ru-RU" w:eastAsia="en-US"/>
        </w:rPr>
      </w:pPr>
    </w:p>
    <w:p w14:paraId="20CBAD7C"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CB3ED2"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5035D0C9"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Услови да општина пренесе средства субвенције привредном субјекту (извођачу радова) су:</w:t>
      </w:r>
    </w:p>
    <w:p w14:paraId="3B978856" w14:textId="77777777" w:rsidR="00145BCE" w:rsidRPr="00145BCE" w:rsidRDefault="00145BCE">
      <w:pPr>
        <w:numPr>
          <w:ilvl w:val="0"/>
          <w:numId w:val="1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3F561280" w14:textId="77777777" w:rsidR="00145BCE" w:rsidRPr="00145BCE" w:rsidRDefault="00145BCE">
      <w:pPr>
        <w:numPr>
          <w:ilvl w:val="0"/>
          <w:numId w:val="1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 xml:space="preserve">Да је грађанин потписао уговор о потпуном снабдевању са нето мерењем са ЕПС снабдевањем. </w:t>
      </w:r>
    </w:p>
    <w:p w14:paraId="6410885F" w14:textId="77777777" w:rsidR="00145BCE" w:rsidRPr="00145BCE" w:rsidRDefault="00145BCE">
      <w:pPr>
        <w:numPr>
          <w:ilvl w:val="0"/>
          <w:numId w:val="1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ОДС изда Акт о прикључењу, прикључи купца-произвођача на дистрибутивни систем  и упише га у регистар купца-произвођача.</w:t>
      </w:r>
    </w:p>
    <w:p w14:paraId="694C967A"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Крајњи Корисник мора имати уредну документацију (рачуне и атесте) које ће доставити надлежној комисији.</w:t>
      </w:r>
    </w:p>
    <w:p w14:paraId="3A35AABA"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члану 6. овог правилника (максималног износа учешћа Општине).</w:t>
      </w:r>
    </w:p>
    <w:p w14:paraId="37E36455"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298CE4A7"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Општина  неће уплатити средства додељена јавним позивом.</w:t>
      </w:r>
    </w:p>
    <w:p w14:paraId="1D2C90FE" w14:textId="77777777" w:rsidR="00145BCE" w:rsidRPr="00145BCE" w:rsidRDefault="00145BCE" w:rsidP="00145BCE">
      <w:pPr>
        <w:ind w:firstLine="612"/>
        <w:jc w:val="both"/>
        <w:rPr>
          <w:bCs/>
          <w:sz w:val="20"/>
          <w:szCs w:val="20"/>
          <w:lang w:val="ru-RU" w:eastAsia="en-US"/>
        </w:rPr>
      </w:pPr>
      <w:r w:rsidRPr="00145BCE">
        <w:rPr>
          <w:bCs/>
          <w:sz w:val="20"/>
          <w:szCs w:val="20"/>
          <w:lang w:val="sr-Cyrl-CS" w:eastAsia="en-U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Pr="00145BCE">
        <w:rPr>
          <w:bCs/>
          <w:sz w:val="20"/>
          <w:szCs w:val="20"/>
          <w:lang w:val="ru-RU" w:eastAsia="en-US"/>
        </w:rPr>
        <w:t>.</w:t>
      </w:r>
    </w:p>
    <w:p w14:paraId="51C32E33" w14:textId="77777777" w:rsidR="00145BCE" w:rsidRPr="00145BCE" w:rsidRDefault="00145BCE" w:rsidP="00145BCE">
      <w:pPr>
        <w:jc w:val="both"/>
        <w:rPr>
          <w:sz w:val="20"/>
          <w:szCs w:val="20"/>
          <w:lang w:val="ru-RU" w:eastAsia="en-US"/>
        </w:rPr>
      </w:pPr>
      <w:r w:rsidRPr="00145BCE">
        <w:rPr>
          <w:sz w:val="20"/>
          <w:szCs w:val="20"/>
          <w:lang w:val="ru-RU" w:eastAsia="en-US"/>
        </w:rPr>
        <w:t xml:space="preserve">       </w:t>
      </w:r>
    </w:p>
    <w:p w14:paraId="47D030C5" w14:textId="77777777" w:rsidR="00145BCE" w:rsidRPr="00145BCE" w:rsidRDefault="00145BCE" w:rsidP="00145BCE">
      <w:pPr>
        <w:jc w:val="center"/>
        <w:rPr>
          <w:b/>
          <w:sz w:val="20"/>
          <w:szCs w:val="20"/>
          <w:lang w:val="ru-RU" w:eastAsia="en-US"/>
        </w:rPr>
      </w:pPr>
      <w:r w:rsidRPr="00145BCE">
        <w:rPr>
          <w:b/>
          <w:bCs/>
          <w:sz w:val="20"/>
          <w:szCs w:val="20"/>
          <w:lang w:val="en-US" w:eastAsia="en-US"/>
        </w:rPr>
        <w:t>VI</w:t>
      </w:r>
      <w:r w:rsidRPr="00145BCE">
        <w:rPr>
          <w:b/>
          <w:bCs/>
          <w:sz w:val="20"/>
          <w:szCs w:val="20"/>
          <w:lang w:val="ru-RU" w:eastAsia="en-US"/>
        </w:rPr>
        <w:t xml:space="preserve"> ПРАЋЕЊЕ РЕАЛИЗАЦИЈЕ ЕНЕРГЕТСКЕ САНАЦИЈЕ</w:t>
      </w:r>
    </w:p>
    <w:p w14:paraId="18EBD208" w14:textId="77777777" w:rsidR="00145BCE" w:rsidRPr="00145BCE" w:rsidRDefault="00145BCE" w:rsidP="00145BCE">
      <w:pPr>
        <w:jc w:val="center"/>
        <w:rPr>
          <w:b/>
          <w:bCs/>
          <w:sz w:val="20"/>
          <w:szCs w:val="20"/>
          <w:lang w:val="ru-RU" w:eastAsia="en-US"/>
        </w:rPr>
      </w:pPr>
    </w:p>
    <w:p w14:paraId="29E535EE" w14:textId="77777777" w:rsidR="00145BCE" w:rsidRPr="00145BCE" w:rsidRDefault="00145BCE" w:rsidP="00145BCE">
      <w:pPr>
        <w:jc w:val="center"/>
        <w:rPr>
          <w:b/>
          <w:bCs/>
          <w:sz w:val="20"/>
          <w:szCs w:val="20"/>
          <w:lang w:val="ru-RU" w:eastAsia="en-US"/>
        </w:rPr>
      </w:pPr>
      <w:r w:rsidRPr="00145BCE">
        <w:rPr>
          <w:b/>
          <w:bCs/>
          <w:sz w:val="20"/>
          <w:szCs w:val="20"/>
          <w:lang w:val="ru-RU" w:eastAsia="en-US"/>
        </w:rPr>
        <w:t>Извештавање</w:t>
      </w:r>
    </w:p>
    <w:p w14:paraId="5952A7B4" w14:textId="77777777" w:rsidR="00145BCE" w:rsidRPr="00145BCE" w:rsidRDefault="00145BCE" w:rsidP="00145BCE">
      <w:pPr>
        <w:jc w:val="center"/>
        <w:rPr>
          <w:b/>
          <w:bCs/>
          <w:sz w:val="20"/>
          <w:szCs w:val="20"/>
          <w:lang w:val="ru-RU" w:eastAsia="en-US"/>
        </w:rPr>
      </w:pPr>
    </w:p>
    <w:p w14:paraId="52F87FBA" w14:textId="77777777" w:rsidR="00145BCE" w:rsidRPr="00145BCE" w:rsidRDefault="00145BCE" w:rsidP="00145BCE">
      <w:pPr>
        <w:jc w:val="center"/>
        <w:rPr>
          <w:b/>
          <w:sz w:val="20"/>
          <w:szCs w:val="20"/>
          <w:lang w:val="ru-RU" w:eastAsia="en-US"/>
        </w:rPr>
      </w:pPr>
      <w:r w:rsidRPr="00145BCE">
        <w:rPr>
          <w:b/>
          <w:sz w:val="20"/>
          <w:szCs w:val="20"/>
          <w:lang w:val="ru-RU" w:eastAsia="en-US"/>
        </w:rPr>
        <w:t>Члан 30.</w:t>
      </w:r>
    </w:p>
    <w:p w14:paraId="2248EC85" w14:textId="77777777" w:rsidR="00145BCE" w:rsidRPr="00145BCE" w:rsidRDefault="00145BCE" w:rsidP="00145BCE">
      <w:pPr>
        <w:jc w:val="center"/>
        <w:rPr>
          <w:b/>
          <w:bCs/>
          <w:sz w:val="20"/>
          <w:szCs w:val="20"/>
          <w:lang w:val="ru-RU" w:eastAsia="en-US"/>
        </w:rPr>
      </w:pPr>
    </w:p>
    <w:p w14:paraId="62A67E02"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Комисија припрема Завршни извештај о спроведеним енергетским </w:t>
      </w:r>
      <w:r w:rsidRPr="00145BCE">
        <w:rPr>
          <w:bCs/>
          <w:sz w:val="20"/>
          <w:szCs w:val="20"/>
          <w:lang w:val="ru-RU" w:eastAsia="en-US"/>
        </w:rPr>
        <w:t>санацијама</w:t>
      </w:r>
      <w:r w:rsidRPr="00145BCE" w:rsidDel="00D965E9">
        <w:rPr>
          <w:sz w:val="20"/>
          <w:szCs w:val="20"/>
          <w:lang w:val="ru-RU" w:eastAsia="en-US"/>
        </w:rPr>
        <w:t xml:space="preserve"> </w:t>
      </w:r>
      <w:r w:rsidRPr="00145BCE">
        <w:rPr>
          <w:sz w:val="20"/>
          <w:szCs w:val="20"/>
          <w:lang w:val="ru-RU" w:eastAsia="en-US"/>
        </w:rPr>
        <w:t xml:space="preserve"> и  подноси га Општинском већу. </w:t>
      </w:r>
    </w:p>
    <w:p w14:paraId="283D0ECF"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Јавност се информише о реализацији енергетских </w:t>
      </w:r>
      <w:r w:rsidRPr="00145BCE">
        <w:rPr>
          <w:bCs/>
          <w:sz w:val="20"/>
          <w:szCs w:val="20"/>
          <w:lang w:val="ru-RU" w:eastAsia="en-US"/>
        </w:rPr>
        <w:t>санација</w:t>
      </w:r>
      <w:r w:rsidRPr="00145BCE" w:rsidDel="00D965E9">
        <w:rPr>
          <w:sz w:val="20"/>
          <w:szCs w:val="20"/>
          <w:lang w:val="ru-RU" w:eastAsia="en-US"/>
        </w:rPr>
        <w:t xml:space="preserve"> </w:t>
      </w:r>
      <w:r w:rsidRPr="00145BCE">
        <w:rPr>
          <w:sz w:val="20"/>
          <w:szCs w:val="20"/>
          <w:lang w:val="ru-RU" w:eastAsia="en-US"/>
        </w:rPr>
        <w:t xml:space="preserve"> преко локалних медија и интернет странице Општине.</w:t>
      </w:r>
    </w:p>
    <w:p w14:paraId="496DED3F"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Завршни извештај о спроведеним енергетским </w:t>
      </w:r>
      <w:r w:rsidRPr="00145BCE">
        <w:rPr>
          <w:bCs/>
          <w:sz w:val="20"/>
          <w:szCs w:val="20"/>
          <w:lang w:val="ru-RU" w:eastAsia="en-US"/>
        </w:rPr>
        <w:t>санацијама</w:t>
      </w:r>
      <w:r w:rsidRPr="00145BCE">
        <w:rPr>
          <w:sz w:val="20"/>
          <w:szCs w:val="20"/>
          <w:lang w:val="ru-RU" w:eastAsia="en-US"/>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Градском/Општинском већу  и објављује на интернет страници.  </w:t>
      </w:r>
    </w:p>
    <w:p w14:paraId="19335FC2"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14:paraId="62ED4F18" w14:textId="77777777" w:rsidR="00145BCE" w:rsidRPr="00145BCE" w:rsidRDefault="00145BCE" w:rsidP="00145BCE">
      <w:pPr>
        <w:ind w:firstLine="612"/>
        <w:jc w:val="both"/>
        <w:rPr>
          <w:bCs/>
          <w:sz w:val="20"/>
          <w:szCs w:val="20"/>
          <w:lang w:val="ru-RU" w:eastAsia="en-US"/>
        </w:rPr>
      </w:pPr>
    </w:p>
    <w:p w14:paraId="45003FB5" w14:textId="1FD66645" w:rsidR="00145BCE" w:rsidRPr="00145BCE" w:rsidRDefault="00145BCE" w:rsidP="00145BCE">
      <w:pPr>
        <w:ind w:firstLine="612"/>
        <w:rPr>
          <w:bCs/>
          <w:sz w:val="20"/>
          <w:szCs w:val="20"/>
          <w:lang w:val="ru-RU" w:eastAsia="en-US"/>
        </w:rPr>
      </w:pPr>
      <w:r w:rsidRPr="00145BCE">
        <w:rPr>
          <w:b/>
          <w:bCs/>
          <w:sz w:val="20"/>
          <w:szCs w:val="20"/>
          <w:lang w:val="ru-RU" w:eastAsia="en-US"/>
        </w:rPr>
        <w:t xml:space="preserve">                                                   </w:t>
      </w:r>
      <w:r w:rsidR="00AD6792">
        <w:rPr>
          <w:b/>
          <w:bCs/>
          <w:sz w:val="20"/>
          <w:szCs w:val="20"/>
          <w:lang w:val="ru-RU" w:eastAsia="en-US"/>
        </w:rPr>
        <w:t xml:space="preserve">                         </w:t>
      </w:r>
      <w:r w:rsidRPr="00145BCE">
        <w:rPr>
          <w:b/>
          <w:bCs/>
          <w:sz w:val="20"/>
          <w:szCs w:val="20"/>
          <w:lang w:val="ru-RU" w:eastAsia="en-US"/>
        </w:rPr>
        <w:t xml:space="preserve">  Објављивање</w:t>
      </w:r>
    </w:p>
    <w:p w14:paraId="3598E37D" w14:textId="77777777" w:rsidR="00145BCE" w:rsidRPr="00145BCE" w:rsidRDefault="00145BCE" w:rsidP="00145BCE">
      <w:pPr>
        <w:jc w:val="center"/>
        <w:rPr>
          <w:b/>
          <w:bCs/>
          <w:sz w:val="20"/>
          <w:szCs w:val="20"/>
          <w:lang w:val="ru-RU" w:eastAsia="en-US"/>
        </w:rPr>
      </w:pPr>
      <w:r w:rsidRPr="00145BCE">
        <w:rPr>
          <w:b/>
          <w:bCs/>
          <w:sz w:val="20"/>
          <w:szCs w:val="20"/>
          <w:lang w:val="ru-RU" w:eastAsia="en-US"/>
        </w:rPr>
        <w:t>Члан 31.</w:t>
      </w:r>
    </w:p>
    <w:p w14:paraId="455BF8FE" w14:textId="77777777" w:rsidR="00145BCE" w:rsidRPr="00145BCE" w:rsidRDefault="00145BCE" w:rsidP="00145BCE">
      <w:pPr>
        <w:jc w:val="center"/>
        <w:rPr>
          <w:b/>
          <w:bCs/>
          <w:sz w:val="20"/>
          <w:szCs w:val="20"/>
          <w:lang w:val="ru-RU" w:eastAsia="en-US"/>
        </w:rPr>
      </w:pPr>
    </w:p>
    <w:p w14:paraId="746C0628"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Подаци и акт</w:t>
      </w:r>
      <w:r w:rsidRPr="00145BCE">
        <w:rPr>
          <w:bCs/>
          <w:sz w:val="20"/>
          <w:szCs w:val="20"/>
          <w:lang w:val="en-US" w:eastAsia="en-US"/>
        </w:rPr>
        <w:t>e</w:t>
      </w:r>
      <w:r w:rsidRPr="00145BCE">
        <w:rPr>
          <w:bCs/>
          <w:sz w:val="20"/>
          <w:szCs w:val="20"/>
          <w:lang w:val="ru-RU" w:eastAsia="en-US"/>
        </w:rPr>
        <w:t xml:space="preserve"> које Комисија објављуј</w:t>
      </w:r>
      <w:r w:rsidRPr="00145BCE">
        <w:rPr>
          <w:bCs/>
          <w:sz w:val="20"/>
          <w:szCs w:val="20"/>
          <w:lang w:val="en-US" w:eastAsia="en-US"/>
        </w:rPr>
        <w:t>e</w:t>
      </w:r>
      <w:r w:rsidRPr="00145BCE">
        <w:rPr>
          <w:bCs/>
          <w:sz w:val="20"/>
          <w:szCs w:val="20"/>
          <w:lang w:val="ru-RU" w:eastAsia="en-US"/>
        </w:rPr>
        <w:t xml:space="preserve"> на  званичној интернет страници Општине Ивањица  морају се објавити и на огласној табли Општинске управе.</w:t>
      </w:r>
    </w:p>
    <w:p w14:paraId="6F351D39" w14:textId="77777777" w:rsidR="00145BCE" w:rsidRPr="00145BCE" w:rsidRDefault="00145BCE" w:rsidP="00145BCE">
      <w:pPr>
        <w:ind w:left="115" w:firstLine="605"/>
        <w:jc w:val="both"/>
        <w:rPr>
          <w:b/>
          <w:bCs/>
          <w:sz w:val="20"/>
          <w:szCs w:val="20"/>
          <w:lang w:val="ru-RU" w:eastAsia="en-US"/>
        </w:rPr>
      </w:pPr>
    </w:p>
    <w:p w14:paraId="63AEF4BD" w14:textId="77777777" w:rsidR="00145BCE" w:rsidRPr="00145BCE" w:rsidRDefault="00145BCE" w:rsidP="00145BCE">
      <w:pPr>
        <w:spacing w:after="160" w:line="259" w:lineRule="auto"/>
        <w:jc w:val="center"/>
        <w:rPr>
          <w:b/>
          <w:bCs/>
          <w:sz w:val="20"/>
          <w:szCs w:val="20"/>
          <w:lang w:val="ru-RU" w:eastAsia="en-US"/>
        </w:rPr>
      </w:pPr>
      <w:r w:rsidRPr="00145BCE">
        <w:rPr>
          <w:b/>
          <w:bCs/>
          <w:sz w:val="20"/>
          <w:szCs w:val="20"/>
          <w:lang w:val="ru-RU" w:eastAsia="en-US"/>
        </w:rPr>
        <w:t>Чување документације</w:t>
      </w:r>
    </w:p>
    <w:p w14:paraId="49EFD931" w14:textId="77777777" w:rsidR="00145BCE" w:rsidRPr="00145BCE" w:rsidRDefault="00145BCE" w:rsidP="00145BCE">
      <w:pPr>
        <w:jc w:val="center"/>
        <w:rPr>
          <w:b/>
          <w:bCs/>
          <w:sz w:val="20"/>
          <w:szCs w:val="20"/>
          <w:lang w:val="ru-RU" w:eastAsia="en-US"/>
        </w:rPr>
      </w:pPr>
      <w:r w:rsidRPr="00145BCE">
        <w:rPr>
          <w:b/>
          <w:bCs/>
          <w:sz w:val="20"/>
          <w:szCs w:val="20"/>
          <w:lang w:val="ru-RU" w:eastAsia="en-US"/>
        </w:rPr>
        <w:t xml:space="preserve">Члан </w:t>
      </w:r>
      <w:r w:rsidRPr="00145BCE">
        <w:rPr>
          <w:b/>
          <w:bCs/>
          <w:sz w:val="20"/>
          <w:szCs w:val="20"/>
          <w:lang w:eastAsia="en-US"/>
        </w:rPr>
        <w:t>3</w:t>
      </w:r>
      <w:r w:rsidRPr="00145BCE">
        <w:rPr>
          <w:b/>
          <w:bCs/>
          <w:sz w:val="20"/>
          <w:szCs w:val="20"/>
          <w:lang w:val="sr-Cyrl-CS" w:eastAsia="en-US"/>
        </w:rPr>
        <w:t>2</w:t>
      </w:r>
      <w:r w:rsidRPr="00145BCE">
        <w:rPr>
          <w:b/>
          <w:bCs/>
          <w:sz w:val="20"/>
          <w:szCs w:val="20"/>
          <w:lang w:val="ru-RU" w:eastAsia="en-US"/>
        </w:rPr>
        <w:t>.</w:t>
      </w:r>
    </w:p>
    <w:p w14:paraId="116C012C" w14:textId="77777777" w:rsidR="00145BCE" w:rsidRPr="00145BCE" w:rsidRDefault="00145BCE" w:rsidP="00145BCE">
      <w:pPr>
        <w:jc w:val="center"/>
        <w:rPr>
          <w:b/>
          <w:bCs/>
          <w:sz w:val="20"/>
          <w:szCs w:val="20"/>
          <w:lang w:val="ru-RU" w:eastAsia="en-US"/>
        </w:rPr>
      </w:pPr>
    </w:p>
    <w:p w14:paraId="7775BCB0" w14:textId="77777777" w:rsidR="00145BCE" w:rsidRPr="00145BCE" w:rsidRDefault="00145BCE" w:rsidP="00145BCE">
      <w:pPr>
        <w:ind w:firstLine="720"/>
        <w:jc w:val="both"/>
        <w:rPr>
          <w:bCs/>
          <w:sz w:val="20"/>
          <w:szCs w:val="20"/>
          <w:lang w:val="ru-RU" w:eastAsia="en-US"/>
        </w:rPr>
      </w:pPr>
      <w:r w:rsidRPr="00145BCE">
        <w:rPr>
          <w:bCs/>
          <w:sz w:val="20"/>
          <w:szCs w:val="20"/>
          <w:lang w:val="ru-RU" w:eastAsia="en-US"/>
        </w:rPr>
        <w:t>Општинска управа општине Ивањица има обавезу да чува комплетну документацију насталу у поступку суфинансирања мера енергетске санације  у складу са важећим прописима.</w:t>
      </w:r>
    </w:p>
    <w:p w14:paraId="7AD4A59E" w14:textId="77777777" w:rsidR="00145BCE" w:rsidRPr="00145BCE" w:rsidRDefault="00145BCE" w:rsidP="00145BCE">
      <w:pPr>
        <w:spacing w:line="259" w:lineRule="auto"/>
        <w:jc w:val="center"/>
        <w:rPr>
          <w:b/>
          <w:bCs/>
          <w:sz w:val="20"/>
          <w:szCs w:val="20"/>
          <w:lang w:val="ru-RU" w:eastAsia="en-US"/>
        </w:rPr>
      </w:pPr>
      <w:r w:rsidRPr="00145BCE">
        <w:rPr>
          <w:b/>
          <w:bCs/>
          <w:sz w:val="20"/>
          <w:szCs w:val="20"/>
          <w:lang w:val="ru-RU" w:eastAsia="en-US"/>
        </w:rPr>
        <w:t xml:space="preserve"> Члан 33.</w:t>
      </w:r>
    </w:p>
    <w:p w14:paraId="4AE29E00" w14:textId="77777777" w:rsidR="00145BCE" w:rsidRPr="00145BCE" w:rsidRDefault="00145BCE" w:rsidP="00145BCE">
      <w:pPr>
        <w:spacing w:line="259" w:lineRule="auto"/>
        <w:jc w:val="center"/>
        <w:rPr>
          <w:b/>
          <w:bCs/>
          <w:sz w:val="20"/>
          <w:szCs w:val="20"/>
          <w:lang w:val="ru-RU" w:eastAsia="en-US"/>
        </w:rPr>
      </w:pPr>
    </w:p>
    <w:p w14:paraId="72D44CB9" w14:textId="77777777" w:rsidR="00145BCE" w:rsidRPr="00145BCE" w:rsidRDefault="00145BCE" w:rsidP="00145BCE">
      <w:pPr>
        <w:ind w:firstLine="720"/>
        <w:jc w:val="both"/>
        <w:rPr>
          <w:sz w:val="20"/>
          <w:szCs w:val="20"/>
          <w:lang w:eastAsia="en-US"/>
        </w:rPr>
      </w:pPr>
      <w:r w:rsidRPr="00145BCE">
        <w:rPr>
          <w:sz w:val="20"/>
          <w:szCs w:val="20"/>
          <w:lang w:val="ru-RU" w:eastAsia="en-US"/>
        </w:rPr>
        <w:t>Сви</w:t>
      </w:r>
      <w:r w:rsidRPr="00145BCE">
        <w:rPr>
          <w:sz w:val="20"/>
          <w:szCs w:val="20"/>
          <w:lang w:eastAsia="en-US"/>
        </w:rPr>
        <w:t xml:space="preserve"> </w:t>
      </w:r>
      <w:r w:rsidRPr="00145BCE">
        <w:rPr>
          <w:sz w:val="20"/>
          <w:szCs w:val="20"/>
          <w:lang w:val="ru-RU" w:eastAsia="en-US"/>
        </w:rPr>
        <w:t>поступци</w:t>
      </w:r>
      <w:r w:rsidRPr="00145BCE">
        <w:rPr>
          <w:sz w:val="20"/>
          <w:szCs w:val="20"/>
          <w:lang w:eastAsia="en-US"/>
        </w:rPr>
        <w:t xml:space="preserve"> </w:t>
      </w:r>
      <w:r w:rsidRPr="00145BCE">
        <w:rPr>
          <w:sz w:val="20"/>
          <w:szCs w:val="20"/>
          <w:lang w:val="ru-RU" w:eastAsia="en-US"/>
        </w:rPr>
        <w:t>који</w:t>
      </w:r>
      <w:r w:rsidRPr="00145BCE">
        <w:rPr>
          <w:sz w:val="20"/>
          <w:szCs w:val="20"/>
          <w:lang w:eastAsia="en-US"/>
        </w:rPr>
        <w:t xml:space="preserve"> </w:t>
      </w:r>
      <w:r w:rsidRPr="00145BCE">
        <w:rPr>
          <w:sz w:val="20"/>
          <w:szCs w:val="20"/>
          <w:lang w:val="ru-RU" w:eastAsia="en-US"/>
        </w:rPr>
        <w:t>нису</w:t>
      </w:r>
      <w:r w:rsidRPr="00145BCE">
        <w:rPr>
          <w:sz w:val="20"/>
          <w:szCs w:val="20"/>
          <w:lang w:eastAsia="en-US"/>
        </w:rPr>
        <w:t xml:space="preserve"> </w:t>
      </w:r>
      <w:r w:rsidRPr="00145BCE">
        <w:rPr>
          <w:sz w:val="20"/>
          <w:szCs w:val="20"/>
          <w:lang w:val="ru-RU" w:eastAsia="en-US"/>
        </w:rPr>
        <w:t xml:space="preserve">окончани до </w:t>
      </w:r>
      <w:r w:rsidRPr="00145BCE">
        <w:rPr>
          <w:sz w:val="20"/>
          <w:szCs w:val="20"/>
          <w:lang w:eastAsia="en-US"/>
        </w:rPr>
        <w:t xml:space="preserve"> </w:t>
      </w:r>
      <w:r w:rsidRPr="00145BCE">
        <w:rPr>
          <w:sz w:val="20"/>
          <w:szCs w:val="20"/>
          <w:lang w:val="ru-RU" w:eastAsia="en-US"/>
        </w:rPr>
        <w:t>ступања на снагу</w:t>
      </w:r>
      <w:r w:rsidRPr="00145BCE">
        <w:rPr>
          <w:sz w:val="20"/>
          <w:szCs w:val="20"/>
          <w:lang w:eastAsia="en-US"/>
        </w:rPr>
        <w:t xml:space="preserve"> </w:t>
      </w:r>
      <w:r w:rsidRPr="00145BCE">
        <w:rPr>
          <w:sz w:val="20"/>
          <w:szCs w:val="20"/>
          <w:lang w:val="ru-RU" w:eastAsia="en-US"/>
        </w:rPr>
        <w:t xml:space="preserve">овог </w:t>
      </w:r>
      <w:r w:rsidRPr="00145BCE">
        <w:rPr>
          <w:sz w:val="20"/>
          <w:szCs w:val="20"/>
          <w:lang w:eastAsia="en-US"/>
        </w:rPr>
        <w:t xml:space="preserve"> </w:t>
      </w:r>
      <w:r w:rsidRPr="00145BCE">
        <w:rPr>
          <w:sz w:val="20"/>
          <w:szCs w:val="20"/>
          <w:lang w:val="ru-RU" w:eastAsia="en-US"/>
        </w:rPr>
        <w:t xml:space="preserve">Правилника </w:t>
      </w:r>
      <w:r w:rsidRPr="00145BCE">
        <w:rPr>
          <w:sz w:val="20"/>
          <w:szCs w:val="20"/>
          <w:lang w:eastAsia="en-US"/>
        </w:rPr>
        <w:t xml:space="preserve"> </w:t>
      </w:r>
      <w:r w:rsidRPr="00145BCE">
        <w:rPr>
          <w:sz w:val="20"/>
          <w:szCs w:val="20"/>
          <w:lang w:val="ru-RU" w:eastAsia="en-US"/>
        </w:rPr>
        <w:t>спровешће</w:t>
      </w:r>
      <w:r w:rsidRPr="00145BCE">
        <w:rPr>
          <w:sz w:val="20"/>
          <w:szCs w:val="20"/>
          <w:lang w:eastAsia="en-US"/>
        </w:rPr>
        <w:t xml:space="preserve"> </w:t>
      </w:r>
      <w:r w:rsidRPr="00145BCE">
        <w:rPr>
          <w:sz w:val="20"/>
          <w:szCs w:val="20"/>
          <w:lang w:val="ru-RU" w:eastAsia="en-US"/>
        </w:rPr>
        <w:t>се</w:t>
      </w:r>
      <w:r w:rsidRPr="00145BCE">
        <w:rPr>
          <w:sz w:val="20"/>
          <w:szCs w:val="20"/>
          <w:lang w:eastAsia="en-US"/>
        </w:rPr>
        <w:t xml:space="preserve"> </w:t>
      </w:r>
      <w:r w:rsidRPr="00145BCE">
        <w:rPr>
          <w:sz w:val="20"/>
          <w:szCs w:val="20"/>
          <w:lang w:val="ru-RU" w:eastAsia="en-US"/>
        </w:rPr>
        <w:t>у</w:t>
      </w:r>
      <w:r w:rsidRPr="00145BCE">
        <w:rPr>
          <w:sz w:val="20"/>
          <w:szCs w:val="20"/>
          <w:lang w:eastAsia="en-US"/>
        </w:rPr>
        <w:t xml:space="preserve"> </w:t>
      </w:r>
      <w:r w:rsidRPr="00145BCE">
        <w:rPr>
          <w:sz w:val="20"/>
          <w:szCs w:val="20"/>
          <w:lang w:val="ru-RU" w:eastAsia="en-US"/>
        </w:rPr>
        <w:t>складу</w:t>
      </w:r>
      <w:r w:rsidRPr="00145BCE">
        <w:rPr>
          <w:sz w:val="20"/>
          <w:szCs w:val="20"/>
          <w:lang w:eastAsia="en-US"/>
        </w:rPr>
        <w:t xml:space="preserve">  </w:t>
      </w:r>
      <w:r w:rsidRPr="00145BCE">
        <w:rPr>
          <w:sz w:val="20"/>
          <w:szCs w:val="20"/>
          <w:lang w:val="ru-RU" w:eastAsia="en-US"/>
        </w:rPr>
        <w:t>са</w:t>
      </w:r>
      <w:r w:rsidRPr="00145BCE">
        <w:rPr>
          <w:b/>
          <w:bCs/>
          <w:sz w:val="20"/>
          <w:szCs w:val="20"/>
          <w:lang w:val="ru-RU" w:eastAsia="en-US"/>
        </w:rPr>
        <w:t xml:space="preserve"> </w:t>
      </w:r>
      <w:r w:rsidRPr="00145BCE">
        <w:rPr>
          <w:sz w:val="20"/>
          <w:szCs w:val="20"/>
          <w:lang w:val="ru-RU" w:eastAsia="en-US"/>
        </w:rPr>
        <w:t xml:space="preserve">Правилником о суфинансирању мера енергетске </w:t>
      </w:r>
      <w:r w:rsidRPr="00145BCE">
        <w:rPr>
          <w:sz w:val="20"/>
          <w:szCs w:val="20"/>
          <w:lang w:val="sr-Cyrl-CS" w:eastAsia="en-US"/>
        </w:rPr>
        <w:t>санације</w:t>
      </w:r>
      <w:r w:rsidRPr="00145BCE">
        <w:rPr>
          <w:sz w:val="20"/>
          <w:szCs w:val="20"/>
          <w:lang w:val="ru-RU" w:eastAsia="en-US"/>
        </w:rPr>
        <w:t xml:space="preserve"> („Службени лист општине Ивањица“ број </w:t>
      </w:r>
      <w:r w:rsidRPr="00145BCE">
        <w:rPr>
          <w:sz w:val="20"/>
          <w:szCs w:val="20"/>
          <w:lang w:val="sr-Cyrl-CS" w:eastAsia="en-US"/>
        </w:rPr>
        <w:t>14/2021</w:t>
      </w:r>
      <w:r w:rsidRPr="00145BCE">
        <w:rPr>
          <w:sz w:val="20"/>
          <w:szCs w:val="20"/>
          <w:lang w:val="ru-RU" w:eastAsia="en-US"/>
        </w:rPr>
        <w:t>).</w:t>
      </w:r>
    </w:p>
    <w:p w14:paraId="55905688" w14:textId="77777777" w:rsidR="00145BCE" w:rsidRPr="00145BCE" w:rsidRDefault="00145BCE" w:rsidP="00145BCE">
      <w:pPr>
        <w:spacing w:line="259" w:lineRule="auto"/>
        <w:rPr>
          <w:b/>
          <w:bCs/>
          <w:sz w:val="20"/>
          <w:szCs w:val="20"/>
          <w:lang w:eastAsia="en-US"/>
        </w:rPr>
      </w:pPr>
    </w:p>
    <w:p w14:paraId="1D548D07" w14:textId="77777777" w:rsidR="00145BCE" w:rsidRPr="00145BCE" w:rsidRDefault="00145BCE" w:rsidP="00145BCE">
      <w:pPr>
        <w:spacing w:line="259" w:lineRule="auto"/>
        <w:jc w:val="center"/>
        <w:rPr>
          <w:b/>
          <w:bCs/>
          <w:sz w:val="20"/>
          <w:szCs w:val="20"/>
          <w:lang w:val="ru-RU" w:eastAsia="en-US"/>
        </w:rPr>
      </w:pPr>
      <w:r w:rsidRPr="00145BCE">
        <w:rPr>
          <w:b/>
          <w:bCs/>
          <w:sz w:val="20"/>
          <w:szCs w:val="20"/>
          <w:lang w:val="en-US" w:eastAsia="en-US"/>
        </w:rPr>
        <w:t>VII</w:t>
      </w:r>
      <w:r w:rsidRPr="00145BCE">
        <w:rPr>
          <w:b/>
          <w:bCs/>
          <w:sz w:val="20"/>
          <w:szCs w:val="20"/>
          <w:lang w:val="ru-RU" w:eastAsia="en-US"/>
        </w:rPr>
        <w:t xml:space="preserve"> ПРЕЛАЗНЕ И ЗАВРШНЕ ОДРЕДБЕ</w:t>
      </w:r>
    </w:p>
    <w:p w14:paraId="4FB3156A" w14:textId="77777777" w:rsidR="00145BCE" w:rsidRPr="00145BCE" w:rsidRDefault="00145BCE" w:rsidP="00145BCE">
      <w:pPr>
        <w:spacing w:line="259" w:lineRule="auto"/>
        <w:jc w:val="center"/>
        <w:rPr>
          <w:b/>
          <w:bCs/>
          <w:sz w:val="20"/>
          <w:szCs w:val="20"/>
          <w:lang w:val="ru-RU" w:eastAsia="en-US"/>
        </w:rPr>
      </w:pPr>
    </w:p>
    <w:p w14:paraId="2449757A"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 xml:space="preserve">Члан </w:t>
      </w:r>
      <w:r w:rsidRPr="00145BCE">
        <w:rPr>
          <w:b/>
          <w:sz w:val="20"/>
          <w:szCs w:val="20"/>
          <w:lang w:eastAsia="en-US"/>
        </w:rPr>
        <w:t>3</w:t>
      </w:r>
      <w:r w:rsidRPr="00145BCE">
        <w:rPr>
          <w:b/>
          <w:sz w:val="20"/>
          <w:szCs w:val="20"/>
          <w:lang w:val="sr-Cyrl-CS" w:eastAsia="en-US"/>
        </w:rPr>
        <w:t>4</w:t>
      </w:r>
      <w:r w:rsidRPr="00145BCE">
        <w:rPr>
          <w:b/>
          <w:sz w:val="20"/>
          <w:szCs w:val="20"/>
          <w:lang w:val="ru-RU" w:eastAsia="en-US"/>
        </w:rPr>
        <w:t>.</w:t>
      </w:r>
    </w:p>
    <w:p w14:paraId="312C875D" w14:textId="77777777" w:rsidR="00145BCE" w:rsidRPr="00145BCE" w:rsidRDefault="00145BCE" w:rsidP="00145BCE">
      <w:pPr>
        <w:spacing w:line="259" w:lineRule="auto"/>
        <w:jc w:val="center"/>
        <w:rPr>
          <w:b/>
          <w:sz w:val="20"/>
          <w:szCs w:val="20"/>
          <w:lang w:val="ru-RU" w:eastAsia="en-US"/>
        </w:rPr>
      </w:pPr>
    </w:p>
    <w:p w14:paraId="1451BD8D" w14:textId="31DB192A" w:rsidR="00145BCE" w:rsidRDefault="00145BCE" w:rsidP="00145BCE">
      <w:pPr>
        <w:ind w:firstLine="612"/>
        <w:jc w:val="both"/>
        <w:rPr>
          <w:sz w:val="20"/>
          <w:szCs w:val="20"/>
          <w:lang w:val="ru-RU" w:eastAsia="en-US"/>
        </w:rPr>
      </w:pPr>
      <w:bookmarkStart w:id="18" w:name="_Hlk68992585"/>
      <w:r w:rsidRPr="00145BCE">
        <w:rPr>
          <w:sz w:val="20"/>
          <w:szCs w:val="20"/>
          <w:lang w:val="ru-RU" w:eastAsia="en-US"/>
        </w:rPr>
        <w:t xml:space="preserve">Овај Правилник ступа на снагу даном доношења и биће објављен  у »Службеном листу Општине </w:t>
      </w:r>
      <w:bookmarkEnd w:id="18"/>
      <w:r w:rsidRPr="00145BCE">
        <w:rPr>
          <w:sz w:val="20"/>
          <w:szCs w:val="20"/>
          <w:lang w:val="ru-RU" w:eastAsia="en-US"/>
        </w:rPr>
        <w:t>Ивањица».</w:t>
      </w:r>
    </w:p>
    <w:p w14:paraId="3D6125A4" w14:textId="77777777" w:rsidR="00AD6792" w:rsidRPr="00145BCE" w:rsidRDefault="00AD6792" w:rsidP="00145BCE">
      <w:pPr>
        <w:ind w:firstLine="612"/>
        <w:jc w:val="both"/>
        <w:rPr>
          <w:sz w:val="20"/>
          <w:szCs w:val="20"/>
          <w:lang w:val="ru-RU" w:eastAsia="en-US"/>
        </w:rPr>
      </w:pPr>
    </w:p>
    <w:p w14:paraId="1EE177A2" w14:textId="77777777" w:rsidR="00145BCE" w:rsidRPr="00145BCE" w:rsidRDefault="00145BCE" w:rsidP="00145BCE">
      <w:pPr>
        <w:ind w:firstLine="612"/>
        <w:jc w:val="both"/>
        <w:rPr>
          <w:sz w:val="20"/>
          <w:szCs w:val="20"/>
          <w:lang w:val="ru-RU" w:eastAsia="en-US"/>
        </w:rPr>
      </w:pPr>
    </w:p>
    <w:p w14:paraId="4AB7382D" w14:textId="6CE3618A" w:rsidR="00145BCE" w:rsidRDefault="00145BCE" w:rsidP="00AD6792">
      <w:pPr>
        <w:spacing w:line="259" w:lineRule="auto"/>
        <w:jc w:val="center"/>
        <w:rPr>
          <w:b/>
          <w:sz w:val="20"/>
          <w:szCs w:val="20"/>
          <w:lang w:val="sr-Cyrl-CS" w:eastAsia="en-US"/>
        </w:rPr>
      </w:pPr>
      <w:r w:rsidRPr="00145BCE">
        <w:rPr>
          <w:b/>
          <w:sz w:val="20"/>
          <w:szCs w:val="20"/>
          <w:lang w:val="sr-Cyrl-CS" w:eastAsia="en-US"/>
        </w:rPr>
        <w:t>ОПШТИНСКО ВЕЋЕ ОПШТИНЕ ИВАЊИЦА, 01 број: 020-9/2022</w:t>
      </w:r>
    </w:p>
    <w:p w14:paraId="6A21E856" w14:textId="77777777" w:rsidR="00AD6792" w:rsidRPr="00145BCE" w:rsidRDefault="00AD6792" w:rsidP="00AD6792">
      <w:pPr>
        <w:spacing w:line="259" w:lineRule="auto"/>
        <w:jc w:val="center"/>
        <w:rPr>
          <w:b/>
          <w:sz w:val="20"/>
          <w:szCs w:val="20"/>
          <w:lang w:val="sr-Cyrl-CS" w:eastAsia="en-US"/>
        </w:rPr>
      </w:pPr>
    </w:p>
    <w:p w14:paraId="3F9F39C2" w14:textId="77777777" w:rsidR="00AD6792" w:rsidRDefault="00AD6792" w:rsidP="00AD6792">
      <w:pPr>
        <w:spacing w:line="259" w:lineRule="auto"/>
        <w:rPr>
          <w:sz w:val="20"/>
          <w:szCs w:val="20"/>
          <w:lang w:val="sr-Cyrl-CS" w:eastAsia="en-US"/>
        </w:rPr>
      </w:pPr>
      <w:bookmarkStart w:id="19" w:name="_Hlk73729404"/>
    </w:p>
    <w:p w14:paraId="06BE7C2C" w14:textId="62052EA9" w:rsidR="00145BCE" w:rsidRPr="00145BCE" w:rsidRDefault="00AD6792" w:rsidP="00AD6792">
      <w:pPr>
        <w:spacing w:line="259" w:lineRule="auto"/>
        <w:rPr>
          <w:b/>
          <w:sz w:val="20"/>
          <w:szCs w:val="20"/>
          <w:lang w:val="sr-Cyrl-CS" w:eastAsia="en-US"/>
        </w:rPr>
      </w:pPr>
      <w:r>
        <w:rPr>
          <w:sz w:val="20"/>
          <w:szCs w:val="20"/>
          <w:lang w:val="sr-Cyrl-CS" w:eastAsia="en-US"/>
        </w:rPr>
        <w:t xml:space="preserve">                                                                                                                         </w:t>
      </w:r>
      <w:r w:rsidR="00145BCE" w:rsidRPr="00145BCE">
        <w:rPr>
          <w:sz w:val="20"/>
          <w:szCs w:val="20"/>
          <w:lang w:val="sr-Cyrl-CS" w:eastAsia="en-US"/>
        </w:rPr>
        <w:t xml:space="preserve"> </w:t>
      </w:r>
      <w:r w:rsidR="00145BCE" w:rsidRPr="00145BCE">
        <w:rPr>
          <w:b/>
          <w:sz w:val="20"/>
          <w:szCs w:val="20"/>
          <w:lang w:val="sr-Cyrl-CS" w:eastAsia="en-US"/>
        </w:rPr>
        <w:t>ЗАМЕНИК</w:t>
      </w:r>
      <w:r w:rsidR="00145BCE" w:rsidRPr="00145BCE">
        <w:rPr>
          <w:sz w:val="20"/>
          <w:szCs w:val="20"/>
          <w:lang w:val="sr-Cyrl-CS" w:eastAsia="en-US"/>
        </w:rPr>
        <w:t xml:space="preserve"> </w:t>
      </w:r>
      <w:r w:rsidR="00145BCE" w:rsidRPr="00145BCE">
        <w:rPr>
          <w:b/>
          <w:sz w:val="20"/>
          <w:szCs w:val="20"/>
          <w:lang w:val="sr-Cyrl-CS" w:eastAsia="en-US"/>
        </w:rPr>
        <w:t>ПРЕДСЕДНИКА</w:t>
      </w:r>
      <w:r>
        <w:rPr>
          <w:b/>
          <w:sz w:val="20"/>
          <w:szCs w:val="20"/>
          <w:lang w:val="sr-Cyrl-CS" w:eastAsia="en-US"/>
        </w:rPr>
        <w:t xml:space="preserve"> </w:t>
      </w:r>
      <w:r w:rsidR="00145BCE" w:rsidRPr="00145BCE">
        <w:rPr>
          <w:b/>
          <w:sz w:val="20"/>
          <w:szCs w:val="20"/>
          <w:lang w:val="sr-Cyrl-CS" w:eastAsia="en-US"/>
        </w:rPr>
        <w:t>ОПШТИНЕ</w:t>
      </w:r>
    </w:p>
    <w:bookmarkEnd w:id="19"/>
    <w:p w14:paraId="40105385" w14:textId="7D44344A" w:rsidR="00145BCE" w:rsidRPr="00145BCE" w:rsidRDefault="00145BCE" w:rsidP="00AD6792">
      <w:pPr>
        <w:spacing w:line="259" w:lineRule="auto"/>
        <w:ind w:left="5760"/>
        <w:rPr>
          <w:b/>
          <w:sz w:val="20"/>
          <w:szCs w:val="20"/>
          <w:lang w:val="sr-Cyrl-CS" w:eastAsia="en-US"/>
        </w:rPr>
      </w:pPr>
      <w:r w:rsidRPr="00145BCE">
        <w:rPr>
          <w:b/>
          <w:sz w:val="20"/>
          <w:szCs w:val="20"/>
          <w:lang w:val="sr-Cyrl-CS" w:eastAsia="en-US"/>
        </w:rPr>
        <w:t xml:space="preserve">                                                                                             </w:t>
      </w:r>
    </w:p>
    <w:p w14:paraId="4D60FBBE" w14:textId="7DCE42BE" w:rsidR="00145BCE" w:rsidRPr="00145BCE" w:rsidRDefault="00145BCE" w:rsidP="00145BCE">
      <w:pPr>
        <w:spacing w:line="259" w:lineRule="auto"/>
        <w:rPr>
          <w:sz w:val="20"/>
          <w:szCs w:val="20"/>
          <w:lang w:val="ru-RU" w:eastAsia="en-US"/>
        </w:rPr>
      </w:pPr>
      <w:r w:rsidRPr="00145BCE">
        <w:rPr>
          <w:b/>
          <w:sz w:val="20"/>
          <w:szCs w:val="20"/>
          <w:lang w:val="sr-Cyrl-CS" w:eastAsia="en-US"/>
        </w:rPr>
        <w:t xml:space="preserve">                                                                                                      </w:t>
      </w:r>
      <w:r w:rsidR="00AD6792">
        <w:rPr>
          <w:b/>
          <w:sz w:val="20"/>
          <w:szCs w:val="20"/>
          <w:lang w:val="sr-Cyrl-CS" w:eastAsia="en-US"/>
        </w:rPr>
        <w:t xml:space="preserve">                                     </w:t>
      </w:r>
      <w:r w:rsidRPr="00145BCE">
        <w:rPr>
          <w:b/>
          <w:sz w:val="20"/>
          <w:szCs w:val="20"/>
          <w:lang w:val="sr-Cyrl-CS" w:eastAsia="en-US"/>
        </w:rPr>
        <w:t xml:space="preserve"> Ненад Главинић    </w:t>
      </w:r>
    </w:p>
    <w:p w14:paraId="1CA68D7B" w14:textId="0199ACF8" w:rsidR="00145BCE" w:rsidRPr="00145BCE" w:rsidRDefault="00145BCE" w:rsidP="00145BCE">
      <w:pPr>
        <w:spacing w:line="259" w:lineRule="auto"/>
        <w:rPr>
          <w:sz w:val="20"/>
          <w:szCs w:val="20"/>
          <w:lang w:val="ru-RU" w:eastAsia="en-US"/>
        </w:rPr>
      </w:pPr>
    </w:p>
    <w:p w14:paraId="3848CBE0" w14:textId="77777777" w:rsidR="00AD6792" w:rsidRDefault="00AD6792" w:rsidP="00145BCE">
      <w:pPr>
        <w:spacing w:after="160" w:line="259" w:lineRule="auto"/>
        <w:rPr>
          <w:b/>
          <w:sz w:val="20"/>
          <w:szCs w:val="20"/>
          <w:lang w:val="ru-RU" w:eastAsia="en-US"/>
        </w:rPr>
      </w:pPr>
    </w:p>
    <w:p w14:paraId="3C8E58E9" w14:textId="7F95FE46" w:rsidR="00145BCE" w:rsidRPr="00145BCE" w:rsidRDefault="00AD6792" w:rsidP="00145BCE">
      <w:pPr>
        <w:spacing w:after="160" w:line="259" w:lineRule="auto"/>
        <w:rPr>
          <w:b/>
          <w:sz w:val="20"/>
          <w:szCs w:val="20"/>
          <w:lang w:val="ru-RU" w:eastAsia="en-US"/>
        </w:rPr>
      </w:pPr>
      <w:r>
        <w:rPr>
          <w:rFonts w:eastAsia="Calibri"/>
          <w:noProof/>
          <w:sz w:val="20"/>
          <w:szCs w:val="20"/>
          <w:lang w:val="sr-Cyrl-CS" w:eastAsia="en-US"/>
        </w:rPr>
        <mc:AlternateContent>
          <mc:Choice Requires="wps">
            <w:drawing>
              <wp:anchor distT="4294967295" distB="4294967295" distL="114300" distR="114300" simplePos="0" relativeHeight="251676672" behindDoc="0" locked="0" layoutInCell="1" allowOverlap="1" wp14:anchorId="712F205F" wp14:editId="57FC2C43">
                <wp:simplePos x="0" y="0"/>
                <wp:positionH relativeFrom="column">
                  <wp:posOffset>2124075</wp:posOffset>
                </wp:positionH>
                <wp:positionV relativeFrom="paragraph">
                  <wp:posOffset>209550</wp:posOffset>
                </wp:positionV>
                <wp:extent cx="2286000" cy="0"/>
                <wp:effectExtent l="0" t="0" r="0" b="0"/>
                <wp:wrapNone/>
                <wp:docPr id="26" name="Prava linija spajanj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9A31B1" id="Prava linija spajanja 2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16.5pt" to="3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" strokecolor="#339" strokeweight="1.25pt"/>
            </w:pict>
          </mc:Fallback>
        </mc:AlternateContent>
      </w:r>
    </w:p>
    <w:p w14:paraId="3BF5C972" w14:textId="0D0CC014" w:rsidR="00145BCE" w:rsidRPr="00145BCE" w:rsidRDefault="00145BCE" w:rsidP="00145BCE">
      <w:pPr>
        <w:spacing w:after="160" w:line="259" w:lineRule="auto"/>
        <w:rPr>
          <w:b/>
          <w:sz w:val="20"/>
          <w:szCs w:val="20"/>
          <w:lang w:val="ru-RU" w:eastAsia="en-US"/>
        </w:rPr>
      </w:pPr>
    </w:p>
    <w:p w14:paraId="53D1491A" w14:textId="77777777" w:rsidR="00145BCE" w:rsidRPr="00145BCE" w:rsidRDefault="00145BCE" w:rsidP="00145BCE">
      <w:pPr>
        <w:spacing w:after="160" w:line="259" w:lineRule="auto"/>
        <w:jc w:val="both"/>
        <w:rPr>
          <w:sz w:val="20"/>
          <w:szCs w:val="20"/>
          <w:lang w:val="ru-RU" w:eastAsia="en-US"/>
        </w:rPr>
      </w:pPr>
      <w:r w:rsidRPr="00145BCE">
        <w:rPr>
          <w:sz w:val="20"/>
          <w:szCs w:val="20"/>
          <w:lang w:val="sr-Cyrl-CS" w:eastAsia="en-US"/>
        </w:rPr>
        <w:t>На основу члана 20. став 1. тачка 8. Закона о локалној самоуправи („Службени гласник РС“, број 129/07.... 47/18), члана 69. и 70. Закона о енергетској ефикасности и рационалној употреби енергије („Службени гласник РС“, број  40/21), члана 25. и члана 40. Закона о буџетском систему („Службени гласник РС“, број 154/09, 73/10... 72/19 и 149/20), Решења о  финансирању програма енергетске санације стамбених зграда, породичних кућа и станова који спроводе јединице локалне самоуправе, као и градске општине, број 401-00-4/2022-01 од 25.02.2022.године и Одлуке о финансијској подршци унапређењу енергетске ефикасности стамбених зграда, породичних кућа и станова на територији општине Ивањица (</w:t>
      </w:r>
      <w:r w:rsidRPr="00145BCE">
        <w:rPr>
          <w:sz w:val="20"/>
          <w:szCs w:val="20"/>
          <w:lang w:eastAsia="en-US"/>
        </w:rPr>
        <w:t>„</w:t>
      </w:r>
      <w:r w:rsidRPr="00145BCE">
        <w:rPr>
          <w:sz w:val="20"/>
          <w:szCs w:val="20"/>
          <w:lang w:val="sr-Cyrl-CS" w:eastAsia="en-US"/>
        </w:rPr>
        <w:t>Службени лист општине Ивањица</w:t>
      </w:r>
      <w:r w:rsidRPr="00145BCE">
        <w:rPr>
          <w:sz w:val="20"/>
          <w:szCs w:val="20"/>
          <w:lang w:eastAsia="en-US"/>
        </w:rPr>
        <w:t>“,</w:t>
      </w:r>
      <w:r w:rsidRPr="00145BCE">
        <w:rPr>
          <w:sz w:val="20"/>
          <w:szCs w:val="20"/>
          <w:lang w:val="sr-Cyrl-CS" w:eastAsia="en-US"/>
        </w:rPr>
        <w:t xml:space="preserve"> број 4/2022), Општинско веће општине Ивањица</w:t>
      </w:r>
      <w:r w:rsidRPr="00145BCE">
        <w:rPr>
          <w:sz w:val="20"/>
          <w:szCs w:val="20"/>
          <w:lang w:eastAsia="en-US"/>
        </w:rPr>
        <w:t>,</w:t>
      </w:r>
      <w:r w:rsidRPr="00145BCE">
        <w:rPr>
          <w:sz w:val="20"/>
          <w:szCs w:val="20"/>
          <w:lang w:val="sr-Cyrl-CS" w:eastAsia="en-US"/>
        </w:rPr>
        <w:t xml:space="preserve">  на седници одржаној дана  </w:t>
      </w:r>
      <w:r w:rsidRPr="00145BCE">
        <w:rPr>
          <w:sz w:val="20"/>
          <w:szCs w:val="20"/>
          <w:lang w:eastAsia="en-US"/>
        </w:rPr>
        <w:t>26.05.2022 .</w:t>
      </w:r>
      <w:r w:rsidRPr="00145BCE">
        <w:rPr>
          <w:sz w:val="20"/>
          <w:szCs w:val="20"/>
          <w:lang w:val="sr-Cyrl-CS" w:eastAsia="en-US"/>
        </w:rPr>
        <w:t xml:space="preserve"> године, донело је </w:t>
      </w:r>
    </w:p>
    <w:p w14:paraId="1EEE4257" w14:textId="77777777" w:rsidR="00145BCE" w:rsidRPr="00145BCE" w:rsidRDefault="00145BCE" w:rsidP="00145BCE">
      <w:pPr>
        <w:contextualSpacing/>
        <w:rPr>
          <w:spacing w:val="-10"/>
          <w:kern w:val="28"/>
          <w:sz w:val="20"/>
          <w:szCs w:val="20"/>
          <w:lang w:val="sr-Cyrl-CS" w:eastAsia="en-US"/>
        </w:rPr>
      </w:pPr>
    </w:p>
    <w:p w14:paraId="6BE5AF25" w14:textId="657CFD13" w:rsidR="00AD6792" w:rsidRDefault="00145BCE" w:rsidP="00145BCE">
      <w:pPr>
        <w:jc w:val="center"/>
        <w:rPr>
          <w:b/>
          <w:bCs/>
          <w:sz w:val="20"/>
          <w:szCs w:val="20"/>
          <w:lang w:val="sr-Cyrl-CS" w:eastAsia="en-US"/>
        </w:rPr>
      </w:pPr>
      <w:bookmarkStart w:id="20" w:name="_Hlk109723254"/>
      <w:r w:rsidRPr="00145BCE">
        <w:rPr>
          <w:b/>
          <w:bCs/>
          <w:sz w:val="20"/>
          <w:szCs w:val="20"/>
          <w:lang w:val="sr-Cyrl-CS" w:eastAsia="en-US"/>
        </w:rPr>
        <w:t xml:space="preserve">ПРАВИЛНИК </w:t>
      </w:r>
    </w:p>
    <w:p w14:paraId="0705ABA1" w14:textId="77777777" w:rsidR="00AD6792" w:rsidRDefault="00AD6792" w:rsidP="00145BCE">
      <w:pPr>
        <w:jc w:val="center"/>
        <w:rPr>
          <w:b/>
          <w:bCs/>
          <w:sz w:val="20"/>
          <w:szCs w:val="20"/>
          <w:lang w:val="sr-Cyrl-CS" w:eastAsia="en-US"/>
        </w:rPr>
      </w:pPr>
    </w:p>
    <w:p w14:paraId="749873C0" w14:textId="168E4B26" w:rsidR="00145BCE" w:rsidRPr="00145BCE" w:rsidRDefault="00145BCE" w:rsidP="00145BCE">
      <w:pPr>
        <w:jc w:val="center"/>
        <w:rPr>
          <w:ins w:id="21" w:author="Mia Cvetić" w:date="2022-04-13T08:20:00Z"/>
          <w:b/>
          <w:bCs/>
          <w:sz w:val="20"/>
          <w:szCs w:val="20"/>
          <w:lang w:val="sr-Cyrl-CS" w:eastAsia="en-US"/>
        </w:rPr>
      </w:pPr>
      <w:r w:rsidRPr="00145BCE">
        <w:rPr>
          <w:b/>
          <w:bCs/>
          <w:sz w:val="20"/>
          <w:szCs w:val="20"/>
          <w:lang w:val="sr-Cyrl-CS" w:eastAsia="en-US"/>
        </w:rPr>
        <w:t>О СУФИНАНСИРАЊУ МЕРА ЕНЕРГЕТСКЕ САНАЦИЈЕ, СТАМБЕНИХ ЗГРАДА ПОРОДИЧНИХ КУЋА, СТАНОВА</w:t>
      </w:r>
      <w:r w:rsidRPr="00145BCE" w:rsidDel="0006243A">
        <w:rPr>
          <w:b/>
          <w:bCs/>
          <w:sz w:val="20"/>
          <w:szCs w:val="20"/>
          <w:lang w:val="sr-Cyrl-CS" w:eastAsia="en-US"/>
        </w:rPr>
        <w:t xml:space="preserve"> </w:t>
      </w:r>
      <w:r w:rsidRPr="00145BCE">
        <w:rPr>
          <w:b/>
          <w:bCs/>
          <w:sz w:val="20"/>
          <w:szCs w:val="20"/>
          <w:lang w:val="sr-Cyrl-CS" w:eastAsia="en-US"/>
        </w:rPr>
        <w:t xml:space="preserve"> КОЈЕ СЕ ОДНОСЕ НА УНАПРЕЂЕЊЕ ТЕРМИЧКОГ ОМОТАЧ</w:t>
      </w:r>
      <w:r w:rsidRPr="00145BCE">
        <w:rPr>
          <w:b/>
          <w:bCs/>
          <w:sz w:val="20"/>
          <w:szCs w:val="20"/>
          <w:lang w:val="en-US" w:eastAsia="en-US"/>
        </w:rPr>
        <w:t>A</w:t>
      </w:r>
      <w:r w:rsidRPr="00145BCE">
        <w:rPr>
          <w:b/>
          <w:bCs/>
          <w:sz w:val="20"/>
          <w:szCs w:val="20"/>
          <w:lang w:val="sr-Cyrl-CS" w:eastAsia="en-US"/>
        </w:rPr>
        <w:t>,ТЕРМОТЕХНИЧКИХ ИНСТАЛАЦИЈА И УГРАДЊЕ СОЛАРНИХ КОЛЕКТОРА ЗА ЦЕНТРАЛНУ ПРИПРЕМУ ПОТРОШНЕ ТОПЛЕ ВОДЕ</w:t>
      </w:r>
      <w:ins w:id="22" w:author="Mia Cvetić" w:date="2022-04-13T08:20:00Z">
        <w:r w:rsidRPr="00145BCE">
          <w:rPr>
            <w:b/>
            <w:bCs/>
            <w:sz w:val="20"/>
            <w:szCs w:val="20"/>
            <w:lang w:val="sr-Cyrl-CS" w:eastAsia="en-US"/>
          </w:rPr>
          <w:t xml:space="preserve"> ПО ЈАВНОМ ПОЗИВУ УПРАВЕ ЗА ПОДСТИЦАЊЕ И УНАПРЕЂЕЊЕ ЕНЕРГЕТСКЕ ЕФИКАСНОСТИ ЈП1/22</w:t>
        </w:r>
      </w:ins>
    </w:p>
    <w:bookmarkEnd w:id="20"/>
    <w:p w14:paraId="179D8DB4" w14:textId="77777777" w:rsidR="00145BCE" w:rsidRPr="00145BCE" w:rsidRDefault="00145BCE" w:rsidP="00145BCE">
      <w:pPr>
        <w:jc w:val="center"/>
        <w:rPr>
          <w:b/>
          <w:bCs/>
          <w:sz w:val="20"/>
          <w:szCs w:val="20"/>
          <w:lang w:val="sr-Cyrl-CS" w:eastAsia="en-US"/>
        </w:rPr>
      </w:pPr>
    </w:p>
    <w:p w14:paraId="1251FD19" w14:textId="77777777" w:rsidR="00145BCE" w:rsidRPr="00145BCE" w:rsidRDefault="00145BCE" w:rsidP="00145BCE">
      <w:pPr>
        <w:spacing w:line="259" w:lineRule="auto"/>
        <w:jc w:val="center"/>
        <w:rPr>
          <w:b/>
          <w:sz w:val="20"/>
          <w:szCs w:val="20"/>
          <w:lang w:val="sr-Cyrl-CS" w:eastAsia="en-US"/>
        </w:rPr>
      </w:pPr>
    </w:p>
    <w:p w14:paraId="6E675F3A"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I ОПШТЕ ОДРЕДБЕ</w:t>
      </w:r>
    </w:p>
    <w:p w14:paraId="0EBD284A" w14:textId="77777777" w:rsidR="00145BCE" w:rsidRPr="00145BCE" w:rsidRDefault="00145BCE" w:rsidP="00145BCE">
      <w:pPr>
        <w:spacing w:line="259" w:lineRule="auto"/>
        <w:jc w:val="center"/>
        <w:rPr>
          <w:b/>
          <w:sz w:val="20"/>
          <w:szCs w:val="20"/>
          <w:lang w:val="sr-Cyrl-CS" w:eastAsia="en-US"/>
        </w:rPr>
      </w:pPr>
    </w:p>
    <w:p w14:paraId="09BF47DF"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1.</w:t>
      </w:r>
    </w:p>
    <w:p w14:paraId="0A34F734" w14:textId="77777777" w:rsidR="00145BCE" w:rsidRPr="00145BCE" w:rsidRDefault="00145BCE" w:rsidP="00145BCE">
      <w:pPr>
        <w:spacing w:line="259" w:lineRule="auto"/>
        <w:jc w:val="center"/>
        <w:rPr>
          <w:b/>
          <w:sz w:val="20"/>
          <w:szCs w:val="20"/>
          <w:lang w:val="sr-Cyrl-CS" w:eastAsia="en-US"/>
        </w:rPr>
      </w:pPr>
    </w:p>
    <w:p w14:paraId="2CFC3A6B" w14:textId="77777777" w:rsidR="00145BCE" w:rsidRPr="00145BCE" w:rsidRDefault="00145BCE" w:rsidP="00145BCE">
      <w:pPr>
        <w:ind w:firstLine="720"/>
        <w:jc w:val="both"/>
        <w:rPr>
          <w:bCs/>
          <w:sz w:val="20"/>
          <w:szCs w:val="20"/>
          <w:lang w:val="sr-Cyrl-CS" w:eastAsia="en-US"/>
        </w:rPr>
      </w:pPr>
      <w:r w:rsidRPr="00145BCE">
        <w:rPr>
          <w:bCs/>
          <w:sz w:val="20"/>
          <w:szCs w:val="20"/>
          <w:lang w:val="sr-Cyrl-CS" w:eastAsia="en-US"/>
        </w:rPr>
        <w:t>Правилником о суфинансирању мера енергетске санације стамбених зграда породичних кућа,</w:t>
      </w:r>
      <w:r w:rsidRPr="00145BCE">
        <w:rPr>
          <w:b/>
          <w:bCs/>
          <w:sz w:val="20"/>
          <w:szCs w:val="20"/>
          <w:lang w:val="sr-Cyrl-CS" w:eastAsia="en-US"/>
        </w:rPr>
        <w:t xml:space="preserve"> </w:t>
      </w:r>
      <w:r w:rsidRPr="00145BCE">
        <w:rPr>
          <w:bCs/>
          <w:sz w:val="20"/>
          <w:szCs w:val="20"/>
          <w:lang w:val="sr-Cyrl-CS" w:eastAsia="en-US"/>
        </w:rPr>
        <w:t>станова</w:t>
      </w:r>
      <w:r w:rsidRPr="00145BCE" w:rsidDel="0006243A">
        <w:rPr>
          <w:b/>
          <w:bCs/>
          <w:sz w:val="20"/>
          <w:szCs w:val="20"/>
          <w:lang w:val="sr-Cyrl-CS" w:eastAsia="en-US"/>
        </w:rPr>
        <w:t xml:space="preserve"> </w:t>
      </w:r>
      <w:r w:rsidRPr="00145BCE">
        <w:rPr>
          <w:bCs/>
          <w:sz w:val="20"/>
          <w:szCs w:val="20"/>
          <w:lang w:val="sr-Cyrl-CS" w:eastAsia="en-US"/>
        </w:rPr>
        <w:t xml:space="preserve">(у даљем тексту Правилник) уређује се: циљ спровођења мера; мере које се </w:t>
      </w:r>
      <w:proofErr w:type="spellStart"/>
      <w:r w:rsidRPr="00145BCE">
        <w:rPr>
          <w:bCs/>
          <w:sz w:val="20"/>
          <w:szCs w:val="20"/>
          <w:lang w:val="sr-Cyrl-CS" w:eastAsia="en-US"/>
        </w:rPr>
        <w:t>суфинансирају</w:t>
      </w:r>
      <w:proofErr w:type="spellEnd"/>
      <w:r w:rsidRPr="00145BCE">
        <w:rPr>
          <w:bCs/>
          <w:sz w:val="20"/>
          <w:szCs w:val="20"/>
          <w:lang w:val="sr-Cyrl-CS" w:eastAsia="en-US"/>
        </w:rPr>
        <w:t xml:space="preserve"> и </w:t>
      </w:r>
      <w:r w:rsidRPr="00145BCE">
        <w:rPr>
          <w:sz w:val="20"/>
          <w:szCs w:val="20"/>
          <w:lang w:val="sr-Cyrl-CS" w:eastAsia="en-US"/>
        </w:rPr>
        <w:t>ближи услови за расподелу и коришћење средстава</w:t>
      </w:r>
      <w:r w:rsidRPr="00145BCE">
        <w:rPr>
          <w:bCs/>
          <w:sz w:val="20"/>
          <w:szCs w:val="20"/>
          <w:lang w:val="sr-Cyrl-CS" w:eastAsia="en-US"/>
        </w:rPr>
        <w:t xml:space="preserve">; учесници у реализацији мера, начин њиховог учешћа и улоге; начин обезбеђивања финансијских средстава, проценат суфинансирања; начин и услови пријаве на јавни конкурс и критеријуми за селекцију привредних субјеката; начин и услови пријаве на јавни конкурс и критеријуми за селекцију грађана (домаћинстава) </w:t>
      </w:r>
      <w:r w:rsidRPr="00145BCE">
        <w:rPr>
          <w:bCs/>
          <w:sz w:val="20"/>
          <w:szCs w:val="20"/>
          <w:lang w:val="ru-RU" w:eastAsia="en-US"/>
        </w:rPr>
        <w:t>и стамбене заједнице</w:t>
      </w:r>
      <w:r w:rsidRPr="00145BCE">
        <w:rPr>
          <w:bCs/>
          <w:sz w:val="20"/>
          <w:szCs w:val="20"/>
          <w:lang w:val="sr-Cyrl-CS" w:eastAsia="en-US"/>
        </w:rPr>
        <w:t xml:space="preserve">; праћење реализације и извештавање.  </w:t>
      </w:r>
    </w:p>
    <w:p w14:paraId="6359DB02" w14:textId="77777777" w:rsidR="00145BCE" w:rsidRPr="00145BCE" w:rsidRDefault="00145BCE" w:rsidP="00145BCE">
      <w:pPr>
        <w:spacing w:line="259" w:lineRule="auto"/>
        <w:jc w:val="center"/>
        <w:rPr>
          <w:b/>
          <w:sz w:val="20"/>
          <w:szCs w:val="20"/>
          <w:lang w:val="sr-Cyrl-CS" w:eastAsia="en-US"/>
        </w:rPr>
      </w:pPr>
    </w:p>
    <w:p w14:paraId="0933C827"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lastRenderedPageBreak/>
        <w:t>Члан 2.</w:t>
      </w:r>
    </w:p>
    <w:p w14:paraId="22922D47" w14:textId="77777777" w:rsidR="00145BCE" w:rsidRPr="00145BCE" w:rsidRDefault="00145BCE" w:rsidP="00145BCE">
      <w:pPr>
        <w:spacing w:line="259" w:lineRule="auto"/>
        <w:jc w:val="center"/>
        <w:rPr>
          <w:b/>
          <w:sz w:val="20"/>
          <w:szCs w:val="20"/>
          <w:lang w:val="sr-Cyrl-CS" w:eastAsia="en-US"/>
        </w:rPr>
      </w:pPr>
    </w:p>
    <w:p w14:paraId="5CDFBD9B" w14:textId="77777777" w:rsidR="00145BCE" w:rsidRPr="00145BCE" w:rsidRDefault="00145BCE" w:rsidP="00145BCE">
      <w:pPr>
        <w:jc w:val="both"/>
        <w:rPr>
          <w:bCs/>
          <w:sz w:val="20"/>
          <w:szCs w:val="20"/>
          <w:lang w:val="ru-RU" w:eastAsia="en-US"/>
        </w:rPr>
      </w:pPr>
      <w:r w:rsidRPr="00145BCE">
        <w:rPr>
          <w:bCs/>
          <w:sz w:val="20"/>
          <w:szCs w:val="20"/>
          <w:lang w:val="ru-RU" w:eastAsia="en-US"/>
        </w:rPr>
        <w:t>Циљ спровођења мера енергетске санације стамбених зграда, породичних кућа и станова</w:t>
      </w:r>
      <w:r w:rsidRPr="00145BCE" w:rsidDel="0006243A">
        <w:rPr>
          <w:bCs/>
          <w:sz w:val="20"/>
          <w:szCs w:val="20"/>
          <w:lang w:val="ru-RU" w:eastAsia="en-US"/>
        </w:rPr>
        <w:t xml:space="preserve"> </w:t>
      </w:r>
      <w:r w:rsidRPr="00145BCE">
        <w:rPr>
          <w:bCs/>
          <w:sz w:val="20"/>
          <w:szCs w:val="20"/>
          <w:lang w:val="ru-RU" w:eastAsia="en-US"/>
        </w:rPr>
        <w:t xml:space="preserve"> је унапређење енергетске ефикасности у стамбеном сектору и повећано коришћење обновљивих извора енергије у домаћинствима и  стамбеним заједницама на територији општине  Ивањица.</w:t>
      </w:r>
    </w:p>
    <w:p w14:paraId="0E79C1B9" w14:textId="77777777" w:rsidR="00145BCE" w:rsidRPr="00145BCE" w:rsidRDefault="00145BCE" w:rsidP="00145BCE">
      <w:pPr>
        <w:spacing w:line="259" w:lineRule="auto"/>
        <w:jc w:val="both"/>
        <w:rPr>
          <w:bCs/>
          <w:sz w:val="20"/>
          <w:szCs w:val="20"/>
          <w:lang w:val="ru-RU" w:eastAsia="en-US"/>
        </w:rPr>
      </w:pPr>
      <w:r w:rsidRPr="00145BCE">
        <w:rPr>
          <w:bCs/>
          <w:sz w:val="20"/>
          <w:szCs w:val="20"/>
          <w:lang w:val="ru-RU" w:eastAsia="en-US"/>
        </w:rPr>
        <w:t>Мере енергетске санације предвиђене овим Правилником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и стамбене заједнице  на територији општине Ивањица.</w:t>
      </w:r>
    </w:p>
    <w:p w14:paraId="70098496" w14:textId="77777777" w:rsidR="00145BCE" w:rsidRPr="00145BCE" w:rsidRDefault="00145BCE" w:rsidP="00145BCE">
      <w:pPr>
        <w:spacing w:line="259" w:lineRule="auto"/>
        <w:jc w:val="both"/>
        <w:rPr>
          <w:bCs/>
          <w:sz w:val="20"/>
          <w:szCs w:val="20"/>
          <w:lang w:val="ru-RU" w:eastAsia="en-US"/>
        </w:rPr>
      </w:pPr>
    </w:p>
    <w:p w14:paraId="3830590B" w14:textId="77777777" w:rsidR="00145BCE" w:rsidRPr="00145BCE" w:rsidRDefault="00145BCE" w:rsidP="00145BCE">
      <w:pPr>
        <w:spacing w:line="259" w:lineRule="auto"/>
        <w:jc w:val="both"/>
        <w:rPr>
          <w:bCs/>
          <w:sz w:val="20"/>
          <w:szCs w:val="20"/>
          <w:lang w:val="ru-RU" w:eastAsia="en-US"/>
        </w:rPr>
      </w:pPr>
    </w:p>
    <w:p w14:paraId="31D4B9DD"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Финансијска средства</w:t>
      </w:r>
    </w:p>
    <w:p w14:paraId="48EB15F9" w14:textId="77777777" w:rsidR="00145BCE" w:rsidRPr="00145BCE" w:rsidRDefault="00145BCE" w:rsidP="00145BCE">
      <w:pPr>
        <w:spacing w:line="259" w:lineRule="auto"/>
        <w:jc w:val="center"/>
        <w:rPr>
          <w:b/>
          <w:sz w:val="20"/>
          <w:szCs w:val="20"/>
          <w:lang w:val="sr-Cyrl-CS" w:eastAsia="en-US"/>
        </w:rPr>
      </w:pPr>
    </w:p>
    <w:p w14:paraId="7DB6BE41" w14:textId="77777777" w:rsidR="00145BCE" w:rsidRPr="00145BCE" w:rsidRDefault="00145BCE" w:rsidP="00145BCE">
      <w:pPr>
        <w:spacing w:line="276" w:lineRule="auto"/>
        <w:contextualSpacing/>
        <w:jc w:val="center"/>
        <w:rPr>
          <w:b/>
          <w:sz w:val="20"/>
          <w:szCs w:val="20"/>
          <w:lang w:val="sr-Cyrl-CS" w:eastAsia="en-US"/>
        </w:rPr>
      </w:pPr>
      <w:r w:rsidRPr="00145BCE">
        <w:rPr>
          <w:b/>
          <w:sz w:val="20"/>
          <w:szCs w:val="20"/>
          <w:lang w:val="sr-Cyrl-CS" w:eastAsia="en-US"/>
        </w:rPr>
        <w:t>Члан 3.</w:t>
      </w:r>
    </w:p>
    <w:p w14:paraId="66ADCAC8" w14:textId="77777777" w:rsidR="00145BCE" w:rsidRPr="00145BCE" w:rsidRDefault="00145BCE" w:rsidP="00145BCE">
      <w:pPr>
        <w:spacing w:line="276" w:lineRule="auto"/>
        <w:contextualSpacing/>
        <w:jc w:val="center"/>
        <w:rPr>
          <w:b/>
          <w:sz w:val="20"/>
          <w:szCs w:val="20"/>
          <w:lang w:val="sr-Cyrl-CS" w:eastAsia="en-US"/>
        </w:rPr>
      </w:pPr>
    </w:p>
    <w:p w14:paraId="34494E92" w14:textId="77777777" w:rsidR="00145BCE" w:rsidRPr="00145BCE" w:rsidRDefault="00145BCE" w:rsidP="00145BCE">
      <w:pPr>
        <w:ind w:firstLine="454"/>
        <w:jc w:val="both"/>
        <w:rPr>
          <w:bCs/>
          <w:sz w:val="20"/>
          <w:szCs w:val="20"/>
          <w:lang w:val="sr-Cyrl-CS" w:eastAsia="en-US"/>
        </w:rPr>
      </w:pPr>
      <w:r w:rsidRPr="00145BCE">
        <w:rPr>
          <w:bCs/>
          <w:sz w:val="20"/>
          <w:szCs w:val="20"/>
          <w:lang w:val="sr-Cyrl-CS" w:eastAsia="en-US"/>
        </w:rPr>
        <w:t>Средстава за суфинансирање Програма енергетске санације стамбених зграда, породичних кућа и станова у складу са Уговором о суфинансирању програма енергетске санације стамбених зграда, породичних кућа и станова који спроводи општина Ивањица бр. 401-00-6/120/2022-01 од 11.03.2022. године опредељују се Одлуком о буџету Општине Ивањица.</w:t>
      </w:r>
    </w:p>
    <w:p w14:paraId="7B5810CD" w14:textId="77777777" w:rsidR="00145BCE" w:rsidRPr="00145BCE" w:rsidRDefault="00145BCE" w:rsidP="00145BCE">
      <w:pPr>
        <w:jc w:val="center"/>
        <w:outlineLvl w:val="2"/>
        <w:rPr>
          <w:b/>
          <w:bCs/>
          <w:sz w:val="20"/>
          <w:szCs w:val="20"/>
          <w:lang w:val="sr-Cyrl-CS" w:eastAsia="en-US"/>
        </w:rPr>
      </w:pPr>
    </w:p>
    <w:p w14:paraId="7C897989" w14:textId="77777777" w:rsidR="00145BCE" w:rsidRPr="00145BCE" w:rsidRDefault="00145BCE" w:rsidP="00145BCE">
      <w:pPr>
        <w:jc w:val="center"/>
        <w:outlineLvl w:val="2"/>
        <w:rPr>
          <w:b/>
          <w:bCs/>
          <w:sz w:val="20"/>
          <w:szCs w:val="20"/>
          <w:lang w:val="sr-Cyrl-CS" w:eastAsia="en-US"/>
        </w:rPr>
      </w:pPr>
      <w:r w:rsidRPr="00145BCE">
        <w:rPr>
          <w:b/>
          <w:bCs/>
          <w:sz w:val="20"/>
          <w:szCs w:val="20"/>
          <w:lang w:val="sr-Cyrl-CS" w:eastAsia="en-US"/>
        </w:rPr>
        <w:t>Члан 4.</w:t>
      </w:r>
    </w:p>
    <w:p w14:paraId="410880B8" w14:textId="77777777" w:rsidR="00145BCE" w:rsidRPr="00145BCE" w:rsidRDefault="00145BCE" w:rsidP="00145BCE">
      <w:pPr>
        <w:jc w:val="center"/>
        <w:outlineLvl w:val="2"/>
        <w:rPr>
          <w:b/>
          <w:bCs/>
          <w:sz w:val="20"/>
          <w:szCs w:val="20"/>
          <w:lang w:val="sr-Cyrl-CS" w:eastAsia="en-US"/>
        </w:rPr>
      </w:pPr>
    </w:p>
    <w:p w14:paraId="7E3EE7BC"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Средства за суфинансирање мера из члана 6. овог Правилника додељују се на основу јавног позива за домаћинстава  и стамбене заједнице  у највишем износу  до 50% од вредности укупне инвестиције са ПДВ-ом по појединачној пријави при чему је максимални износ одобрених средстава по појединачној пријави дефинисан у члану 6. </w:t>
      </w:r>
    </w:p>
    <w:p w14:paraId="4E4D0FC8" w14:textId="77777777" w:rsidR="00145BCE" w:rsidRPr="00145BCE" w:rsidRDefault="00145BCE" w:rsidP="00145BCE">
      <w:pPr>
        <w:tabs>
          <w:tab w:val="left" w:pos="3930"/>
          <w:tab w:val="center" w:pos="5040"/>
        </w:tabs>
        <w:spacing w:line="259" w:lineRule="auto"/>
        <w:jc w:val="center"/>
        <w:rPr>
          <w:b/>
          <w:sz w:val="20"/>
          <w:szCs w:val="20"/>
          <w:lang w:val="sr-Cyrl-CS" w:eastAsia="en-US"/>
        </w:rPr>
      </w:pPr>
      <w:r w:rsidRPr="00145BCE">
        <w:rPr>
          <w:b/>
          <w:sz w:val="20"/>
          <w:szCs w:val="20"/>
          <w:lang w:val="sr-Cyrl-CS" w:eastAsia="en-US"/>
        </w:rPr>
        <w:t>Члан 5.</w:t>
      </w:r>
    </w:p>
    <w:p w14:paraId="7D63487D" w14:textId="77777777" w:rsidR="00145BCE" w:rsidRPr="00145BCE" w:rsidRDefault="00145BCE" w:rsidP="00145BCE">
      <w:pPr>
        <w:tabs>
          <w:tab w:val="left" w:pos="3930"/>
          <w:tab w:val="center" w:pos="5040"/>
        </w:tabs>
        <w:spacing w:line="259" w:lineRule="auto"/>
        <w:jc w:val="center"/>
        <w:rPr>
          <w:b/>
          <w:sz w:val="20"/>
          <w:szCs w:val="20"/>
          <w:lang w:val="sr-Cyrl-CS" w:eastAsia="en-US"/>
        </w:rPr>
      </w:pPr>
    </w:p>
    <w:p w14:paraId="64E0E5A2" w14:textId="77777777" w:rsidR="00145BCE" w:rsidRPr="00145BCE" w:rsidRDefault="00145BCE" w:rsidP="00145BCE">
      <w:pPr>
        <w:spacing w:line="259" w:lineRule="auto"/>
        <w:jc w:val="both"/>
        <w:rPr>
          <w:bCs/>
          <w:sz w:val="20"/>
          <w:szCs w:val="20"/>
          <w:lang w:val="sr-Cyrl-CS" w:eastAsia="en-US"/>
        </w:rPr>
      </w:pPr>
      <w:r w:rsidRPr="00145BCE">
        <w:rPr>
          <w:sz w:val="20"/>
          <w:szCs w:val="20"/>
          <w:lang w:val="ru-RU" w:eastAsia="en-US"/>
        </w:rPr>
        <w:t xml:space="preserve">Решење  о додели средстава грађанима доноси Општинско веће општине Ивањица на предлог Комисије за реализацију мера енергетске </w:t>
      </w:r>
      <w:r w:rsidRPr="00145BCE">
        <w:rPr>
          <w:bCs/>
          <w:sz w:val="20"/>
          <w:szCs w:val="20"/>
          <w:lang w:val="ru-RU" w:eastAsia="en-US"/>
        </w:rPr>
        <w:t>санације.</w:t>
      </w:r>
    </w:p>
    <w:p w14:paraId="22D66C5E"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6.</w:t>
      </w:r>
    </w:p>
    <w:p w14:paraId="170816EF" w14:textId="77777777" w:rsidR="00145BCE" w:rsidRPr="00145BCE" w:rsidRDefault="00145BCE" w:rsidP="00145BCE">
      <w:pPr>
        <w:spacing w:line="259" w:lineRule="auto"/>
        <w:jc w:val="center"/>
        <w:rPr>
          <w:b/>
          <w:sz w:val="20"/>
          <w:szCs w:val="20"/>
          <w:lang w:val="sr-Cyrl-CS" w:eastAsia="en-US"/>
        </w:rPr>
      </w:pPr>
    </w:p>
    <w:p w14:paraId="2C649EED" w14:textId="77777777" w:rsidR="00145BCE" w:rsidRPr="00145BCE" w:rsidRDefault="00145BCE" w:rsidP="00145BCE">
      <w:pPr>
        <w:ind w:firstLine="454"/>
        <w:jc w:val="both"/>
        <w:rPr>
          <w:bCs/>
          <w:sz w:val="20"/>
          <w:szCs w:val="20"/>
          <w:lang w:val="sr-Cyrl-CS" w:eastAsia="en-US"/>
        </w:rPr>
      </w:pPr>
      <w:r w:rsidRPr="00145BCE">
        <w:rPr>
          <w:bCs/>
          <w:sz w:val="20"/>
          <w:szCs w:val="20"/>
          <w:lang w:val="ru-RU" w:eastAsia="en-US"/>
        </w:rPr>
        <w:t>Укупно планирана средства које општина заједно са средствима Управе за подстицање и унапређење енергетске ефикасности додељује за</w:t>
      </w:r>
      <w:r w:rsidRPr="00145BCE">
        <w:rPr>
          <w:sz w:val="20"/>
          <w:szCs w:val="20"/>
          <w:lang w:val="ru-RU" w:eastAsia="en-US"/>
        </w:rPr>
        <w:t xml:space="preserve"> </w:t>
      </w:r>
      <w:r w:rsidRPr="00145BCE">
        <w:rPr>
          <w:bCs/>
          <w:sz w:val="20"/>
          <w:szCs w:val="20"/>
          <w:lang w:val="ru-RU" w:eastAsia="en-US"/>
        </w:rPr>
        <w:t xml:space="preserve">суфинансирање Програма енергетске санације стамбених зграда, породичних кућа и станова, износе  10.000.000,00  динара, </w:t>
      </w:r>
      <w:r w:rsidRPr="00145BCE">
        <w:rPr>
          <w:bCs/>
          <w:sz w:val="20"/>
          <w:szCs w:val="20"/>
          <w:lang w:val="sr-Cyrl-CS" w:eastAsia="en-US"/>
        </w:rPr>
        <w:t xml:space="preserve">од чега је 5.000.000,00 динара определила општина Ивањица, а  5.000.000,00  динара Управа за подстицање и унапређење енергетске ефикасности, а за суфинансирање мера из овог члана </w:t>
      </w:r>
      <w:r w:rsidRPr="00145BCE">
        <w:rPr>
          <w:bCs/>
          <w:sz w:val="20"/>
          <w:szCs w:val="20"/>
          <w:lang w:val="ru-RU" w:eastAsia="en-US"/>
        </w:rPr>
        <w:t xml:space="preserve">9.000.000,00 динара, </w:t>
      </w:r>
      <w:r w:rsidRPr="00145BCE">
        <w:rPr>
          <w:bCs/>
          <w:sz w:val="20"/>
          <w:szCs w:val="20"/>
          <w:lang w:val="sr-Cyrl-CS" w:eastAsia="en-US"/>
        </w:rPr>
        <w:t xml:space="preserve">од чега је </w:t>
      </w:r>
      <w:r w:rsidRPr="00145BCE">
        <w:rPr>
          <w:bCs/>
          <w:sz w:val="20"/>
          <w:szCs w:val="20"/>
          <w:lang w:val="ru-RU" w:eastAsia="en-US"/>
        </w:rPr>
        <w:t>4.500.000,00</w:t>
      </w:r>
      <w:r w:rsidRPr="00145BCE">
        <w:rPr>
          <w:bCs/>
          <w:sz w:val="20"/>
          <w:szCs w:val="20"/>
          <w:lang w:val="sr-Cyrl-CS" w:eastAsia="en-US"/>
        </w:rPr>
        <w:t xml:space="preserve"> динара определила општина </w:t>
      </w:r>
      <w:r w:rsidRPr="00145BCE">
        <w:rPr>
          <w:bCs/>
          <w:sz w:val="20"/>
          <w:szCs w:val="20"/>
          <w:lang w:val="ru-RU" w:eastAsia="en-US"/>
        </w:rPr>
        <w:t>Ивањица</w:t>
      </w:r>
      <w:r w:rsidRPr="00145BCE">
        <w:rPr>
          <w:bCs/>
          <w:sz w:val="20"/>
          <w:szCs w:val="20"/>
          <w:lang w:val="sr-Cyrl-CS" w:eastAsia="en-US"/>
        </w:rPr>
        <w:t>, а 4.500.000,00 динара Управа за подстицање и унапређење енергетске ефикасности.</w:t>
      </w:r>
    </w:p>
    <w:p w14:paraId="2B31A43E" w14:textId="77777777" w:rsidR="00145BCE" w:rsidRPr="00145BCE" w:rsidRDefault="00145BCE" w:rsidP="00145BCE">
      <w:pPr>
        <w:ind w:firstLine="454"/>
        <w:jc w:val="both"/>
        <w:rPr>
          <w:bCs/>
          <w:sz w:val="20"/>
          <w:szCs w:val="20"/>
          <w:lang w:val="sr-Cyrl-CS" w:eastAsia="en-US"/>
        </w:rPr>
      </w:pPr>
    </w:p>
    <w:p w14:paraId="2A76B691" w14:textId="77777777" w:rsidR="00145BCE" w:rsidRPr="00145BCE" w:rsidRDefault="00145BCE" w:rsidP="00145BCE">
      <w:pPr>
        <w:ind w:firstLine="612"/>
        <w:jc w:val="both"/>
        <w:rPr>
          <w:bCs/>
          <w:sz w:val="20"/>
          <w:szCs w:val="20"/>
          <w:lang w:val="sr-Cyrl-CS" w:eastAsia="en-US"/>
        </w:rPr>
      </w:pPr>
      <w:r w:rsidRPr="00145BCE">
        <w:rPr>
          <w:sz w:val="20"/>
          <w:szCs w:val="20"/>
          <w:lang w:val="sr-Cyrl-CS" w:eastAsia="en-US"/>
        </w:rPr>
        <w:t>Спроводиће  се следеће мере енергетске ефикасности:</w:t>
      </w:r>
    </w:p>
    <w:p w14:paraId="27469C90" w14:textId="77777777" w:rsidR="00145BCE" w:rsidRPr="00145BCE" w:rsidRDefault="00145BCE" w:rsidP="00145BCE">
      <w:pPr>
        <w:autoSpaceDE w:val="0"/>
        <w:autoSpaceDN w:val="0"/>
        <w:adjustRightInd w:val="0"/>
        <w:jc w:val="both"/>
        <w:rPr>
          <w:sz w:val="20"/>
          <w:szCs w:val="20"/>
          <w:lang w:val="sr-Cyrl-CS" w:eastAsia="en-US"/>
        </w:rPr>
      </w:pPr>
    </w:p>
    <w:p w14:paraId="5AF10984" w14:textId="77777777" w:rsidR="00145BCE" w:rsidRPr="00145BCE" w:rsidRDefault="00145BCE" w:rsidP="00145BCE">
      <w:pPr>
        <w:autoSpaceDE w:val="0"/>
        <w:autoSpaceDN w:val="0"/>
        <w:adjustRightInd w:val="0"/>
        <w:ind w:left="1080"/>
        <w:jc w:val="both"/>
        <w:rPr>
          <w:b/>
          <w:sz w:val="20"/>
          <w:szCs w:val="20"/>
          <w:u w:val="single"/>
          <w:lang w:val="sr-Cyrl-CS" w:eastAsia="en-US"/>
        </w:rPr>
      </w:pPr>
      <w:r w:rsidRPr="00145BCE">
        <w:rPr>
          <w:b/>
          <w:sz w:val="20"/>
          <w:szCs w:val="20"/>
          <w:u w:val="single"/>
          <w:lang w:eastAsia="en-US"/>
        </w:rPr>
        <w:t>1)</w:t>
      </w:r>
      <w:r w:rsidRPr="00145BCE">
        <w:rPr>
          <w:b/>
          <w:sz w:val="20"/>
          <w:szCs w:val="20"/>
          <w:u w:val="single"/>
          <w:lang w:val="sr-Cyrl-CS" w:eastAsia="en-US"/>
        </w:rPr>
        <w:t xml:space="preserve"> </w:t>
      </w:r>
      <w:proofErr w:type="spellStart"/>
      <w:r w:rsidRPr="00145BCE">
        <w:rPr>
          <w:b/>
          <w:sz w:val="20"/>
          <w:szCs w:val="20"/>
          <w:u w:val="single"/>
          <w:lang w:val="sr-Cyrl-CS" w:eastAsia="en-US"/>
        </w:rPr>
        <w:t>заменa</w:t>
      </w:r>
      <w:proofErr w:type="spellEnd"/>
      <w:r w:rsidRPr="00145BCE">
        <w:rPr>
          <w:b/>
          <w:sz w:val="20"/>
          <w:szCs w:val="20"/>
          <w:u w:val="single"/>
          <w:lang w:val="sr-Cyrl-CS" w:eastAsia="en-US"/>
        </w:rPr>
        <w:t xml:space="preserve"> спољних прозора и врата и других транспарентних елемената термичког омотача са одговарајућим термичким својствима према негрејаним </w:t>
      </w:r>
      <w:proofErr w:type="spellStart"/>
      <w:r w:rsidRPr="00145BCE">
        <w:rPr>
          <w:b/>
          <w:sz w:val="20"/>
          <w:szCs w:val="20"/>
          <w:u w:val="single"/>
          <w:lang w:val="sr-Cyrl-CS" w:eastAsia="en-US"/>
        </w:rPr>
        <w:t>просторијама,за</w:t>
      </w:r>
      <w:proofErr w:type="spellEnd"/>
      <w:r w:rsidRPr="00145BCE">
        <w:rPr>
          <w:b/>
          <w:sz w:val="20"/>
          <w:szCs w:val="20"/>
          <w:u w:val="single"/>
          <w:lang w:val="sr-Cyrl-CS" w:eastAsia="en-US"/>
        </w:rPr>
        <w:t xml:space="preserve"> породичне куће и станове. </w:t>
      </w:r>
    </w:p>
    <w:p w14:paraId="6C06F88C" w14:textId="77777777" w:rsidR="00145BCE" w:rsidRPr="00145BCE" w:rsidRDefault="00145BCE" w:rsidP="00145BCE">
      <w:pPr>
        <w:autoSpaceDE w:val="0"/>
        <w:autoSpaceDN w:val="0"/>
        <w:adjustRightInd w:val="0"/>
        <w:ind w:left="1140"/>
        <w:jc w:val="both"/>
        <w:rPr>
          <w:sz w:val="20"/>
          <w:szCs w:val="20"/>
          <w:lang w:val="sr-Cyrl-CS" w:eastAsia="en-US"/>
        </w:rPr>
      </w:pPr>
      <w:r w:rsidRPr="00145BCE">
        <w:rPr>
          <w:sz w:val="20"/>
          <w:szCs w:val="20"/>
          <w:lang w:val="sr-Cyrl-CS" w:eastAsia="en-US"/>
        </w:rPr>
        <w:t xml:space="preserve">Ова мера обухвата и пратећу </w:t>
      </w:r>
      <w:proofErr w:type="spellStart"/>
      <w:r w:rsidRPr="00145BCE">
        <w:rPr>
          <w:sz w:val="20"/>
          <w:szCs w:val="20"/>
          <w:lang w:val="sr-Cyrl-CS" w:eastAsia="en-US"/>
        </w:rPr>
        <w:t>oпрему</w:t>
      </w:r>
      <w:proofErr w:type="spellEnd"/>
      <w:r w:rsidRPr="00145BCE">
        <w:rPr>
          <w:sz w:val="20"/>
          <w:szCs w:val="20"/>
          <w:lang w:val="sr-Cyrl-CS" w:eastAsia="en-U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Pr="00145BCE">
        <w:rPr>
          <w:sz w:val="20"/>
          <w:szCs w:val="20"/>
          <w:lang w:val="sr-Cyrl-CS" w:eastAsia="en-US"/>
        </w:rPr>
        <w:t>прозорa</w:t>
      </w:r>
      <w:proofErr w:type="spellEnd"/>
      <w:r w:rsidRPr="00145BCE">
        <w:rPr>
          <w:sz w:val="20"/>
          <w:szCs w:val="20"/>
          <w:lang w:val="sr-Cyrl-CS" w:eastAsia="en-US"/>
        </w:rPr>
        <w:t>/врата гипс-картон плочама, глетовање, обрада ивица и кречење око прозора/врата са унутрашње стране зида .</w:t>
      </w:r>
    </w:p>
    <w:p w14:paraId="627A0CC4" w14:textId="77777777" w:rsidR="00145BCE" w:rsidRPr="00145BCE" w:rsidRDefault="00145BCE" w:rsidP="00145BCE">
      <w:pPr>
        <w:autoSpaceDE w:val="0"/>
        <w:autoSpaceDN w:val="0"/>
        <w:adjustRightInd w:val="0"/>
        <w:ind w:left="1080"/>
        <w:contextualSpacing/>
        <w:jc w:val="both"/>
        <w:rPr>
          <w:sz w:val="20"/>
          <w:szCs w:val="20"/>
          <w:lang w:eastAsia="en-US"/>
        </w:rPr>
      </w:pPr>
      <w:r w:rsidRPr="00145BCE">
        <w:rPr>
          <w:sz w:val="20"/>
          <w:szCs w:val="20"/>
          <w:lang w:val="sr-Cyrl-CS" w:eastAsia="en-US"/>
        </w:rPr>
        <w:t xml:space="preserve"> Удео средства подстицаја износи максимално до 50% од вредности укупне инвестиције са ПДВ-ом по појединачној пријави, а максимално 140.000,00 динара са ПДВ-ом</w:t>
      </w:r>
      <w:r w:rsidRPr="00145BCE">
        <w:rPr>
          <w:sz w:val="20"/>
          <w:szCs w:val="20"/>
          <w:lang w:eastAsia="en-US"/>
        </w:rPr>
        <w:t>.</w:t>
      </w:r>
    </w:p>
    <w:p w14:paraId="7F48A96B" w14:textId="77777777" w:rsidR="00145BCE" w:rsidRPr="00145BCE" w:rsidRDefault="00145BCE" w:rsidP="00145BCE">
      <w:pPr>
        <w:autoSpaceDE w:val="0"/>
        <w:autoSpaceDN w:val="0"/>
        <w:adjustRightInd w:val="0"/>
        <w:ind w:left="1080"/>
        <w:contextualSpacing/>
        <w:jc w:val="both"/>
        <w:rPr>
          <w:sz w:val="20"/>
          <w:szCs w:val="20"/>
          <w:lang w:eastAsia="en-US"/>
        </w:rPr>
      </w:pPr>
    </w:p>
    <w:p w14:paraId="2198757E" w14:textId="77777777" w:rsidR="00145BCE" w:rsidRPr="00145BCE" w:rsidRDefault="00145BCE" w:rsidP="00145BCE">
      <w:pPr>
        <w:autoSpaceDE w:val="0"/>
        <w:autoSpaceDN w:val="0"/>
        <w:adjustRightInd w:val="0"/>
        <w:ind w:left="1080"/>
        <w:contextualSpacing/>
        <w:jc w:val="both"/>
        <w:rPr>
          <w:b/>
          <w:sz w:val="20"/>
          <w:szCs w:val="20"/>
          <w:u w:val="single"/>
          <w:lang w:val="ru-RU" w:eastAsia="en-US"/>
        </w:rPr>
      </w:pPr>
      <w:r w:rsidRPr="00145BCE">
        <w:rPr>
          <w:b/>
          <w:sz w:val="20"/>
          <w:szCs w:val="20"/>
          <w:u w:val="single"/>
          <w:lang w:val="sr-Cyrl-CS" w:eastAsia="en-US"/>
        </w:rPr>
        <w:t>2</w:t>
      </w:r>
      <w:r w:rsidRPr="00145BCE">
        <w:rPr>
          <w:b/>
          <w:sz w:val="20"/>
          <w:szCs w:val="20"/>
          <w:u w:val="single"/>
          <w:lang w:eastAsia="en-US"/>
        </w:rPr>
        <w:t>)</w:t>
      </w:r>
      <w:r w:rsidRPr="00145BCE">
        <w:rPr>
          <w:b/>
          <w:sz w:val="20"/>
          <w:szCs w:val="20"/>
          <w:u w:val="single"/>
          <w:lang w:val="sr-Cyrl-CS" w:eastAsia="en-US"/>
        </w:rPr>
        <w:t xml:space="preserve"> </w:t>
      </w:r>
      <w:proofErr w:type="spellStart"/>
      <w:r w:rsidRPr="00145BCE">
        <w:rPr>
          <w:b/>
          <w:sz w:val="20"/>
          <w:szCs w:val="20"/>
          <w:u w:val="single"/>
          <w:lang w:val="sr-Cyrl-CS" w:eastAsia="en-US"/>
        </w:rPr>
        <w:t>заменa</w:t>
      </w:r>
      <w:proofErr w:type="spellEnd"/>
      <w:r w:rsidRPr="00145BCE">
        <w:rPr>
          <w:b/>
          <w:sz w:val="20"/>
          <w:szCs w:val="20"/>
          <w:u w:val="single"/>
          <w:lang w:val="sr-Cyrl-CS" w:eastAsia="en-US"/>
        </w:rPr>
        <w:t xml:space="preserve"> спољних прозора и врата и других транспарентних елемената термичког омотача</w:t>
      </w:r>
      <w:r w:rsidRPr="00145BCE">
        <w:rPr>
          <w:b/>
          <w:sz w:val="20"/>
          <w:szCs w:val="20"/>
          <w:u w:val="single"/>
          <w:lang w:val="ru-RU" w:eastAsia="en-US"/>
        </w:rPr>
        <w:t xml:space="preserve"> </w:t>
      </w:r>
      <w:r w:rsidRPr="00145BCE">
        <w:rPr>
          <w:b/>
          <w:bCs/>
          <w:sz w:val="20"/>
          <w:szCs w:val="20"/>
          <w:u w:val="single"/>
          <w:lang w:val="ru-RU" w:eastAsia="en-US"/>
        </w:rPr>
        <w:t>са одговарајућим термичким својствима према негрејаним просторијама</w:t>
      </w:r>
      <w:r w:rsidRPr="00145BCE">
        <w:rPr>
          <w:bCs/>
          <w:sz w:val="20"/>
          <w:szCs w:val="20"/>
          <w:u w:val="single"/>
          <w:lang w:val="ru-RU" w:eastAsia="en-US"/>
        </w:rPr>
        <w:t xml:space="preserve">, </w:t>
      </w:r>
      <w:r w:rsidRPr="00145BCE">
        <w:rPr>
          <w:b/>
          <w:sz w:val="20"/>
          <w:szCs w:val="20"/>
          <w:u w:val="single"/>
          <w:lang w:val="sr-Cyrl-CS" w:eastAsia="en-US"/>
        </w:rPr>
        <w:t xml:space="preserve">за стамбене зграде </w:t>
      </w:r>
      <w:r w:rsidRPr="00145BCE">
        <w:rPr>
          <w:b/>
          <w:sz w:val="20"/>
          <w:szCs w:val="20"/>
          <w:u w:val="single"/>
          <w:lang w:val="ru-RU" w:eastAsia="en-US"/>
        </w:rPr>
        <w:t>.</w:t>
      </w:r>
    </w:p>
    <w:p w14:paraId="70E033EB" w14:textId="77777777" w:rsidR="00145BCE" w:rsidRPr="00145BCE" w:rsidRDefault="00145BCE" w:rsidP="00145BCE">
      <w:pPr>
        <w:autoSpaceDE w:val="0"/>
        <w:autoSpaceDN w:val="0"/>
        <w:adjustRightInd w:val="0"/>
        <w:ind w:left="1080"/>
        <w:contextualSpacing/>
        <w:jc w:val="both"/>
        <w:rPr>
          <w:sz w:val="20"/>
          <w:szCs w:val="20"/>
          <w:lang w:val="sr-Cyrl-CS" w:eastAsia="en-US"/>
        </w:rPr>
      </w:pPr>
      <w:r w:rsidRPr="00145BCE">
        <w:rPr>
          <w:sz w:val="20"/>
          <w:szCs w:val="20"/>
          <w:lang w:val="sr-Cyrl-CS" w:eastAsia="en-US"/>
        </w:rPr>
        <w:t xml:space="preserve">Ова мера обухвата и пратећу </w:t>
      </w:r>
      <w:proofErr w:type="spellStart"/>
      <w:r w:rsidRPr="00145BCE">
        <w:rPr>
          <w:sz w:val="20"/>
          <w:szCs w:val="20"/>
          <w:lang w:val="sr-Cyrl-CS" w:eastAsia="en-US"/>
        </w:rPr>
        <w:t>oпрему</w:t>
      </w:r>
      <w:proofErr w:type="spellEnd"/>
      <w:r w:rsidRPr="00145BCE">
        <w:rPr>
          <w:sz w:val="20"/>
          <w:szCs w:val="20"/>
          <w:lang w:val="sr-Cyrl-CS" w:eastAsia="en-US"/>
        </w:rPr>
        <w:t xml:space="preserve">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proofErr w:type="spellStart"/>
      <w:r w:rsidRPr="00145BCE">
        <w:rPr>
          <w:sz w:val="20"/>
          <w:szCs w:val="20"/>
          <w:lang w:val="sr-Cyrl-CS" w:eastAsia="en-US"/>
        </w:rPr>
        <w:t>прозорa</w:t>
      </w:r>
      <w:proofErr w:type="spellEnd"/>
      <w:r w:rsidRPr="00145BCE">
        <w:rPr>
          <w:sz w:val="20"/>
          <w:szCs w:val="20"/>
          <w:lang w:val="sr-Cyrl-CS" w:eastAsia="en-US"/>
        </w:rPr>
        <w:t xml:space="preserve">/врата гипс-картон плочама, глетовање, обрада ивица и кречење око прозора/врата са унутрашње стране зида за </w:t>
      </w:r>
      <w:r w:rsidRPr="00145BCE">
        <w:rPr>
          <w:b/>
          <w:sz w:val="20"/>
          <w:szCs w:val="20"/>
          <w:lang w:val="sr-Cyrl-CS" w:eastAsia="en-US"/>
        </w:rPr>
        <w:t>стамбене зграде.</w:t>
      </w:r>
    </w:p>
    <w:p w14:paraId="6434B3B5" w14:textId="77777777" w:rsidR="00145BCE" w:rsidRPr="00145BCE" w:rsidRDefault="00145BCE" w:rsidP="00145BCE">
      <w:pPr>
        <w:autoSpaceDE w:val="0"/>
        <w:autoSpaceDN w:val="0"/>
        <w:adjustRightInd w:val="0"/>
        <w:ind w:left="1080"/>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14:paraId="54DF11FA" w14:textId="77777777" w:rsidR="00145BCE" w:rsidRPr="00145BCE" w:rsidRDefault="00145BCE" w:rsidP="00145BCE">
      <w:pPr>
        <w:autoSpaceDE w:val="0"/>
        <w:autoSpaceDN w:val="0"/>
        <w:adjustRightInd w:val="0"/>
        <w:ind w:left="1080"/>
        <w:contextualSpacing/>
        <w:jc w:val="both"/>
        <w:rPr>
          <w:sz w:val="20"/>
          <w:szCs w:val="20"/>
          <w:lang w:val="sr-Cyrl-CS" w:eastAsia="en-US"/>
        </w:rPr>
      </w:pPr>
    </w:p>
    <w:p w14:paraId="0CC17AE4" w14:textId="77777777" w:rsidR="00145BCE" w:rsidRPr="00145BCE" w:rsidRDefault="00145BCE" w:rsidP="00145BCE">
      <w:pPr>
        <w:autoSpaceDE w:val="0"/>
        <w:autoSpaceDN w:val="0"/>
        <w:adjustRightInd w:val="0"/>
        <w:ind w:left="1080"/>
        <w:contextualSpacing/>
        <w:jc w:val="both"/>
        <w:rPr>
          <w:b/>
          <w:sz w:val="20"/>
          <w:szCs w:val="20"/>
          <w:u w:val="single"/>
          <w:lang w:val="sr-Cyrl-CS" w:eastAsia="en-US"/>
        </w:rPr>
      </w:pPr>
      <w:r w:rsidRPr="00145BCE">
        <w:rPr>
          <w:b/>
          <w:sz w:val="20"/>
          <w:szCs w:val="20"/>
          <w:u w:val="single"/>
          <w:lang w:val="sr-Cyrl-CS" w:eastAsia="en-US"/>
        </w:rPr>
        <w:lastRenderedPageBreak/>
        <w:t>3) 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породичне куће.</w:t>
      </w:r>
    </w:p>
    <w:p w14:paraId="759432D9" w14:textId="77777777" w:rsidR="00145BCE" w:rsidRPr="00145BCE" w:rsidRDefault="00145BCE" w:rsidP="00145BCE">
      <w:pPr>
        <w:tabs>
          <w:tab w:val="left" w:pos="360"/>
        </w:tabs>
        <w:spacing w:after="160" w:line="259" w:lineRule="auto"/>
        <w:ind w:left="1080"/>
        <w:contextualSpacing/>
        <w:jc w:val="both"/>
        <w:rPr>
          <w:sz w:val="20"/>
          <w:szCs w:val="20"/>
          <w:lang w:val="ru-RU" w:eastAsia="en-US"/>
        </w:rPr>
      </w:pPr>
      <w:r w:rsidRPr="00145BCE">
        <w:rPr>
          <w:sz w:val="20"/>
          <w:szCs w:val="20"/>
          <w:lang w:val="sr-Cyrl-CS" w:eastAsia="en-US"/>
        </w:rPr>
        <w:t>Укупан износ с</w:t>
      </w:r>
      <w:r w:rsidRPr="00145BCE">
        <w:rPr>
          <w:bCs/>
          <w:sz w:val="20"/>
          <w:szCs w:val="20"/>
          <w:lang w:val="ru-RU" w:eastAsia="en-US"/>
        </w:rPr>
        <w:t>редстава подстицаја која се додељују за ову меру, представља мањи износ од:</w:t>
      </w:r>
    </w:p>
    <w:p w14:paraId="516FAD9C" w14:textId="77777777" w:rsidR="00145BCE" w:rsidRPr="00145BCE" w:rsidRDefault="00145BCE">
      <w:pPr>
        <w:numPr>
          <w:ilvl w:val="0"/>
          <w:numId w:val="25"/>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50% од вредности укупне инвестиције са ПДВ ом, а максимално  210.000 динара</w:t>
      </w:r>
      <w:r w:rsidRPr="00145BCE" w:rsidDel="00FD3B9E">
        <w:rPr>
          <w:sz w:val="20"/>
          <w:szCs w:val="20"/>
          <w:lang w:val="sr-Cyrl-CS" w:eastAsia="en-US"/>
        </w:rPr>
        <w:t xml:space="preserve"> </w:t>
      </w:r>
      <w:r w:rsidRPr="00145BCE">
        <w:rPr>
          <w:sz w:val="20"/>
          <w:szCs w:val="20"/>
          <w:lang w:val="sr-Cyrl-CS" w:eastAsia="en-US"/>
        </w:rPr>
        <w:t>са ПДВ-ом, и;</w:t>
      </w:r>
    </w:p>
    <w:p w14:paraId="44642066" w14:textId="77777777" w:rsidR="00145BCE" w:rsidRPr="00145BCE" w:rsidRDefault="00145BCE">
      <w:pPr>
        <w:numPr>
          <w:ilvl w:val="0"/>
          <w:numId w:val="25"/>
        </w:numPr>
        <w:tabs>
          <w:tab w:val="left" w:pos="360"/>
        </w:tabs>
        <w:autoSpaceDE w:val="0"/>
        <w:autoSpaceDN w:val="0"/>
        <w:adjustRightInd w:val="0"/>
        <w:ind w:left="1080" w:hanging="425"/>
        <w:contextualSpacing/>
        <w:jc w:val="both"/>
        <w:rPr>
          <w:sz w:val="20"/>
          <w:szCs w:val="20"/>
          <w:lang w:val="sr-Cyrl-CS" w:eastAsia="en-US"/>
        </w:rPr>
      </w:pPr>
      <w:r w:rsidRPr="00145BCE">
        <w:rPr>
          <w:sz w:val="20"/>
          <w:szCs w:val="20"/>
          <w:lang w:val="sr-Cyrl-CS" w:eastAsia="en-US"/>
        </w:rPr>
        <w:t>износа  који се добија множењем површине из достављене профактуре, са  износом од 2.0000 динара са ПДВ-ом.</w:t>
      </w:r>
    </w:p>
    <w:p w14:paraId="503BC404" w14:textId="77777777" w:rsidR="00145BCE" w:rsidRPr="00145BCE" w:rsidRDefault="00145BCE" w:rsidP="00145BCE">
      <w:pPr>
        <w:tabs>
          <w:tab w:val="left" w:pos="360"/>
        </w:tabs>
        <w:autoSpaceDE w:val="0"/>
        <w:autoSpaceDN w:val="0"/>
        <w:adjustRightInd w:val="0"/>
        <w:ind w:left="1080"/>
        <w:contextualSpacing/>
        <w:jc w:val="both"/>
        <w:rPr>
          <w:sz w:val="20"/>
          <w:szCs w:val="20"/>
          <w:lang w:val="sr-Cyrl-CS" w:eastAsia="en-US"/>
        </w:rPr>
      </w:pPr>
      <w:r w:rsidRPr="00145BCE">
        <w:rPr>
          <w:sz w:val="20"/>
          <w:szCs w:val="20"/>
          <w:lang w:val="sr-Cyrl-CS" w:eastAsia="en-US"/>
        </w:rPr>
        <w:t xml:space="preserve"> </w:t>
      </w:r>
    </w:p>
    <w:p w14:paraId="1FDBBAED" w14:textId="77777777" w:rsidR="00145BCE" w:rsidRPr="00145BCE" w:rsidRDefault="00145BCE" w:rsidP="00145BCE">
      <w:pPr>
        <w:autoSpaceDE w:val="0"/>
        <w:autoSpaceDN w:val="0"/>
        <w:adjustRightInd w:val="0"/>
        <w:ind w:left="1080"/>
        <w:contextualSpacing/>
        <w:jc w:val="both"/>
        <w:rPr>
          <w:b/>
          <w:sz w:val="20"/>
          <w:szCs w:val="20"/>
          <w:u w:val="single"/>
          <w:lang w:val="sr-Cyrl-CS" w:eastAsia="en-US"/>
        </w:rPr>
      </w:pPr>
      <w:r w:rsidRPr="00145BCE">
        <w:rPr>
          <w:b/>
          <w:sz w:val="20"/>
          <w:szCs w:val="20"/>
          <w:u w:val="single"/>
          <w:lang w:val="sr-Cyrl-CS" w:eastAsia="en-US"/>
        </w:rPr>
        <w:t>4) 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стамбене зграде ,</w:t>
      </w:r>
    </w:p>
    <w:p w14:paraId="4B9ED809" w14:textId="77777777" w:rsidR="00145BCE" w:rsidRPr="00145BCE" w:rsidRDefault="00145BCE" w:rsidP="00145BCE">
      <w:pPr>
        <w:tabs>
          <w:tab w:val="left" w:pos="360"/>
        </w:tabs>
        <w:spacing w:after="160" w:line="259" w:lineRule="auto"/>
        <w:ind w:left="1080"/>
        <w:contextualSpacing/>
        <w:jc w:val="both"/>
        <w:rPr>
          <w:sz w:val="20"/>
          <w:szCs w:val="20"/>
          <w:lang w:val="ru-RU" w:eastAsia="en-US"/>
        </w:rPr>
      </w:pPr>
      <w:r w:rsidRPr="00145BCE">
        <w:rPr>
          <w:sz w:val="20"/>
          <w:szCs w:val="20"/>
          <w:lang w:val="sr-Cyrl-CS" w:eastAsia="en-US"/>
        </w:rPr>
        <w:t>Укупан износ с</w:t>
      </w:r>
      <w:r w:rsidRPr="00145BCE">
        <w:rPr>
          <w:bCs/>
          <w:sz w:val="20"/>
          <w:szCs w:val="20"/>
          <w:lang w:val="ru-RU" w:eastAsia="en-US"/>
        </w:rPr>
        <w:t>редстава подстицаја која се додељују за ову меру, представља мањи износ од:</w:t>
      </w:r>
    </w:p>
    <w:p w14:paraId="27D2A51E" w14:textId="77777777" w:rsidR="00145BCE" w:rsidRPr="00145BCE" w:rsidRDefault="00145BCE">
      <w:pPr>
        <w:numPr>
          <w:ilvl w:val="0"/>
          <w:numId w:val="26"/>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50% од вредности укупне инвестиције са ПДВ ом, а максимално  120.000,00 динара са ПДВ-ом помножену са бројем станова у пријављеној стамбеној згради, и;</w:t>
      </w:r>
    </w:p>
    <w:p w14:paraId="57152D30" w14:textId="77777777" w:rsidR="00145BCE" w:rsidRPr="00145BCE" w:rsidRDefault="00145BCE">
      <w:pPr>
        <w:numPr>
          <w:ilvl w:val="0"/>
          <w:numId w:val="26"/>
        </w:numPr>
        <w:tabs>
          <w:tab w:val="left" w:pos="360"/>
        </w:tabs>
        <w:autoSpaceDE w:val="0"/>
        <w:autoSpaceDN w:val="0"/>
        <w:adjustRightInd w:val="0"/>
        <w:ind w:left="1080" w:hanging="425"/>
        <w:contextualSpacing/>
        <w:jc w:val="both"/>
        <w:rPr>
          <w:sz w:val="20"/>
          <w:szCs w:val="20"/>
          <w:lang w:eastAsia="en-US"/>
        </w:rPr>
      </w:pPr>
      <w:r w:rsidRPr="00145BCE">
        <w:rPr>
          <w:sz w:val="20"/>
          <w:szCs w:val="20"/>
          <w:lang w:val="sr-Cyrl-CS" w:eastAsia="en-US"/>
        </w:rPr>
        <w:t>износа  који се добија множењем површине из достављене профактуре, са  износом од 2.0000 динара са ПДВ-ом .</w:t>
      </w:r>
    </w:p>
    <w:p w14:paraId="62737A9A" w14:textId="77777777" w:rsidR="00145BCE" w:rsidRPr="00145BCE" w:rsidRDefault="00145BCE" w:rsidP="00145BCE">
      <w:pPr>
        <w:tabs>
          <w:tab w:val="left" w:pos="360"/>
        </w:tabs>
        <w:autoSpaceDE w:val="0"/>
        <w:autoSpaceDN w:val="0"/>
        <w:adjustRightInd w:val="0"/>
        <w:ind w:left="1080"/>
        <w:contextualSpacing/>
        <w:jc w:val="both"/>
        <w:rPr>
          <w:sz w:val="20"/>
          <w:szCs w:val="20"/>
          <w:lang w:eastAsia="en-US"/>
        </w:rPr>
      </w:pPr>
    </w:p>
    <w:p w14:paraId="033362EE" w14:textId="77777777" w:rsidR="00145BCE" w:rsidRPr="00145BCE" w:rsidRDefault="00145BCE" w:rsidP="00145BCE">
      <w:pPr>
        <w:autoSpaceDE w:val="0"/>
        <w:autoSpaceDN w:val="0"/>
        <w:adjustRightInd w:val="0"/>
        <w:ind w:left="1080"/>
        <w:contextualSpacing/>
        <w:jc w:val="both"/>
        <w:rPr>
          <w:b/>
          <w:sz w:val="20"/>
          <w:szCs w:val="20"/>
          <w:u w:val="single"/>
          <w:lang w:val="sr-Cyrl-CS" w:eastAsia="en-US"/>
        </w:rPr>
      </w:pPr>
      <w:r w:rsidRPr="00145BCE">
        <w:rPr>
          <w:b/>
          <w:sz w:val="20"/>
          <w:szCs w:val="20"/>
          <w:u w:val="single"/>
          <w:lang w:val="sr-Cyrl-CS" w:eastAsia="en-US"/>
        </w:rPr>
        <w:t>5) постављање и набавка материјала за  термичку изолацију испод кровног покривача</w:t>
      </w:r>
      <w:r w:rsidRPr="00145BCE">
        <w:rPr>
          <w:b/>
          <w:sz w:val="20"/>
          <w:szCs w:val="20"/>
          <w:u w:val="single"/>
          <w:lang w:val="ru-RU" w:eastAsia="en-US"/>
        </w:rPr>
        <w:t xml:space="preserve"> </w:t>
      </w:r>
      <w:r w:rsidRPr="00145BCE">
        <w:rPr>
          <w:b/>
          <w:sz w:val="20"/>
          <w:szCs w:val="20"/>
          <w:u w:val="single"/>
          <w:lang w:val="sr-Cyrl-CS" w:eastAsia="en-US"/>
        </w:rPr>
        <w:t>за породичне куће</w:t>
      </w:r>
      <w:r w:rsidRPr="00145BCE">
        <w:rPr>
          <w:sz w:val="20"/>
          <w:szCs w:val="20"/>
          <w:lang w:val="ru-RU" w:eastAsia="en-US"/>
        </w:rPr>
        <w:t xml:space="preserve"> </w:t>
      </w:r>
      <w:r w:rsidRPr="00145BCE">
        <w:rPr>
          <w:sz w:val="20"/>
          <w:szCs w:val="20"/>
          <w:lang w:val="sr-Cyrl-CS" w:eastAsia="en-US"/>
        </w:rPr>
        <w:t>(</w:t>
      </w:r>
      <w:r w:rsidRPr="00145BCE">
        <w:rPr>
          <w:b/>
          <w:sz w:val="20"/>
          <w:szCs w:val="20"/>
          <w:u w:val="single"/>
          <w:lang w:val="sr-Cyrl-CS" w:eastAsia="en-US"/>
        </w:rPr>
        <w:t xml:space="preserve">за ову меру се може конкурисати и заједно са мером 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породичне куће из става 2. тачка 3), овог члана). </w:t>
      </w:r>
    </w:p>
    <w:p w14:paraId="6566F709" w14:textId="77777777" w:rsidR="00145BCE" w:rsidRPr="00145BCE" w:rsidRDefault="00145BCE" w:rsidP="00145BCE">
      <w:pPr>
        <w:autoSpaceDE w:val="0"/>
        <w:autoSpaceDN w:val="0"/>
        <w:adjustRightInd w:val="0"/>
        <w:ind w:left="1080"/>
        <w:contextualSpacing/>
        <w:jc w:val="both"/>
        <w:rPr>
          <w:sz w:val="20"/>
          <w:szCs w:val="20"/>
          <w:lang w:val="sr-Cyrl-CS" w:eastAsia="en-US"/>
        </w:rPr>
      </w:pPr>
      <w:r w:rsidRPr="00145BCE">
        <w:rPr>
          <w:sz w:val="20"/>
          <w:szCs w:val="20"/>
          <w:lang w:val="sr-Cyrl-CS" w:eastAsia="en-US"/>
        </w:rPr>
        <w:t xml:space="preserve">Ова мера може обухватити, у случају да је оштећен кровни покривач и </w:t>
      </w:r>
      <w:proofErr w:type="spellStart"/>
      <w:r w:rsidRPr="00145BCE">
        <w:rPr>
          <w:sz w:val="20"/>
          <w:szCs w:val="20"/>
          <w:lang w:val="sr-Cyrl-CS" w:eastAsia="en-US"/>
        </w:rPr>
        <w:t>хидроизолациони</w:t>
      </w:r>
      <w:proofErr w:type="spellEnd"/>
      <w:r w:rsidRPr="00145BCE">
        <w:rPr>
          <w:sz w:val="20"/>
          <w:szCs w:val="20"/>
          <w:lang w:val="sr-Cyrl-CS" w:eastAsia="en-US"/>
        </w:rPr>
        <w:t xml:space="preserve"> кровни систем, грађевинске радове на замени </w:t>
      </w:r>
      <w:proofErr w:type="spellStart"/>
      <w:r w:rsidRPr="00145BCE">
        <w:rPr>
          <w:sz w:val="20"/>
          <w:szCs w:val="20"/>
          <w:lang w:val="sr-Cyrl-CS" w:eastAsia="en-US"/>
        </w:rPr>
        <w:t>хидроизолације</w:t>
      </w:r>
      <w:proofErr w:type="spellEnd"/>
      <w:r w:rsidRPr="00145BCE">
        <w:rPr>
          <w:sz w:val="20"/>
          <w:szCs w:val="20"/>
          <w:lang w:val="sr-Cyrl-CS" w:eastAsia="en-US"/>
        </w:rPr>
        <w:t xml:space="preserve"> и других слојева кровног покривача, као и лимарске радове, али не и радове на замени конструктивних елемената крова </w:t>
      </w:r>
    </w:p>
    <w:p w14:paraId="3A20056A" w14:textId="77777777" w:rsidR="00145BCE" w:rsidRPr="00145BCE" w:rsidRDefault="00145BCE" w:rsidP="00145BCE">
      <w:pPr>
        <w:tabs>
          <w:tab w:val="left" w:pos="360"/>
        </w:tabs>
        <w:spacing w:after="160" w:line="259" w:lineRule="auto"/>
        <w:ind w:left="1080"/>
        <w:contextualSpacing/>
        <w:jc w:val="both"/>
        <w:rPr>
          <w:sz w:val="20"/>
          <w:szCs w:val="20"/>
          <w:lang w:val="ru-RU" w:eastAsia="en-US"/>
        </w:rPr>
      </w:pPr>
      <w:r w:rsidRPr="00145BCE">
        <w:rPr>
          <w:sz w:val="20"/>
          <w:szCs w:val="20"/>
          <w:lang w:val="sr-Cyrl-CS" w:eastAsia="en-US"/>
        </w:rPr>
        <w:t>Укупан износ с</w:t>
      </w:r>
      <w:r w:rsidRPr="00145BCE">
        <w:rPr>
          <w:bCs/>
          <w:sz w:val="20"/>
          <w:szCs w:val="20"/>
          <w:lang w:val="ru-RU" w:eastAsia="en-US"/>
        </w:rPr>
        <w:t>редстава подстицаја која се додељују за ову меру, представља мањи износ од:</w:t>
      </w:r>
    </w:p>
    <w:p w14:paraId="797C88A0" w14:textId="77777777" w:rsidR="00145BCE" w:rsidRPr="00145BCE" w:rsidRDefault="00145BCE">
      <w:pPr>
        <w:numPr>
          <w:ilvl w:val="0"/>
          <w:numId w:val="28"/>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50% од вредности укупне инвестиције са ПДВ ом, а максимално 150.000,00 динара са ПДВ-ом, и;</w:t>
      </w:r>
    </w:p>
    <w:p w14:paraId="39924927" w14:textId="77777777" w:rsidR="00145BCE" w:rsidRPr="00145BCE" w:rsidRDefault="00145BCE">
      <w:pPr>
        <w:numPr>
          <w:ilvl w:val="0"/>
          <w:numId w:val="28"/>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 xml:space="preserve">износа  који се добија множењем површине из достављене профактуре, са  износом од 1.500 динара са ПДВ-ом. </w:t>
      </w:r>
    </w:p>
    <w:p w14:paraId="3C0D2DB7" w14:textId="77777777" w:rsidR="00145BCE" w:rsidRPr="00145BCE" w:rsidRDefault="00145BCE" w:rsidP="00145BCE">
      <w:pPr>
        <w:autoSpaceDE w:val="0"/>
        <w:autoSpaceDN w:val="0"/>
        <w:adjustRightInd w:val="0"/>
        <w:ind w:left="720"/>
        <w:contextualSpacing/>
        <w:jc w:val="both"/>
        <w:rPr>
          <w:sz w:val="20"/>
          <w:szCs w:val="20"/>
          <w:lang w:val="sr-Cyrl-CS" w:eastAsia="en-US"/>
        </w:rPr>
      </w:pPr>
    </w:p>
    <w:p w14:paraId="609FA96F" w14:textId="77777777" w:rsidR="00145BCE" w:rsidRPr="00145BCE" w:rsidRDefault="00145BCE" w:rsidP="00145BCE">
      <w:pPr>
        <w:autoSpaceDE w:val="0"/>
        <w:autoSpaceDN w:val="0"/>
        <w:adjustRightInd w:val="0"/>
        <w:ind w:left="1080"/>
        <w:contextualSpacing/>
        <w:jc w:val="both"/>
        <w:rPr>
          <w:sz w:val="20"/>
          <w:szCs w:val="20"/>
          <w:lang w:val="sr-Cyrl-CS" w:eastAsia="en-US"/>
        </w:rPr>
      </w:pPr>
      <w:r w:rsidRPr="00145BCE">
        <w:rPr>
          <w:b/>
          <w:sz w:val="20"/>
          <w:szCs w:val="20"/>
          <w:u w:val="single"/>
          <w:lang w:val="sr-Cyrl-CS" w:eastAsia="en-US"/>
        </w:rPr>
        <w:t xml:space="preserve">6) набавка и  инсталација котлова на природни гас </w:t>
      </w:r>
      <w:r w:rsidRPr="00145BCE">
        <w:rPr>
          <w:b/>
          <w:bCs/>
          <w:sz w:val="20"/>
          <w:szCs w:val="20"/>
          <w:u w:val="single"/>
          <w:lang w:val="ru-RU" w:eastAsia="en-US"/>
        </w:rPr>
        <w:t xml:space="preserve">и/или биомасу (дрвни пелет, брикет, сечка, </w:t>
      </w:r>
      <w:del w:id="23" w:author="Mia Cvetić" w:date="2022-04-13T08:21:00Z">
        <w:r w:rsidRPr="00145BCE" w:rsidDel="00B00B43">
          <w:rPr>
            <w:b/>
            <w:bCs/>
            <w:sz w:val="20"/>
            <w:szCs w:val="20"/>
            <w:highlight w:val="yellow"/>
            <w:u w:val="single"/>
            <w:lang w:val="ru-RU" w:eastAsia="en-US"/>
          </w:rPr>
          <w:delText>пиролиза</w:delText>
        </w:r>
      </w:del>
      <w:r w:rsidRPr="00145BCE">
        <w:rPr>
          <w:b/>
          <w:bCs/>
          <w:sz w:val="20"/>
          <w:szCs w:val="20"/>
          <w:u w:val="single"/>
          <w:lang w:val="ru-RU" w:eastAsia="en-US"/>
        </w:rPr>
        <w:t>), грејач</w:t>
      </w:r>
      <w:r w:rsidRPr="00145BCE">
        <w:rPr>
          <w:b/>
          <w:bCs/>
          <w:sz w:val="20"/>
          <w:szCs w:val="20"/>
          <w:u w:val="single"/>
          <w:lang w:val="en-US" w:eastAsia="en-US"/>
        </w:rPr>
        <w:t>a</w:t>
      </w:r>
      <w:r w:rsidRPr="00145BCE">
        <w:rPr>
          <w:b/>
          <w:bCs/>
          <w:sz w:val="20"/>
          <w:szCs w:val="20"/>
          <w:u w:val="single"/>
          <w:lang w:val="ru-RU" w:eastAsia="en-US"/>
        </w:rPr>
        <w:t xml:space="preserve"> простора, или замена </w:t>
      </w:r>
      <w:r w:rsidRPr="00145BCE">
        <w:rPr>
          <w:b/>
          <w:sz w:val="20"/>
          <w:szCs w:val="20"/>
          <w:u w:val="single"/>
          <w:lang w:val="sr-Cyrl-CS" w:eastAsia="en-US"/>
        </w:rPr>
        <w:t>постојећег грејача простора (котао или пећ) ефикаснијим, за породичне куће и станове.</w:t>
      </w:r>
    </w:p>
    <w:p w14:paraId="6833ED00"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w:t>
      </w:r>
    </w:p>
    <w:p w14:paraId="2B18057F"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  85.000,00 динара са ПДВ-ом за котлове на гас;</w:t>
      </w:r>
    </w:p>
    <w:p w14:paraId="5397B393"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- 110.000,00 динара са ПДВ-ом за котлове на биомасу (</w:t>
      </w:r>
      <w:proofErr w:type="spellStart"/>
      <w:r w:rsidRPr="00145BCE">
        <w:rPr>
          <w:sz w:val="20"/>
          <w:szCs w:val="20"/>
          <w:lang w:val="sr-Cyrl-CS" w:eastAsia="en-US"/>
        </w:rPr>
        <w:t>пелет</w:t>
      </w:r>
      <w:proofErr w:type="spellEnd"/>
      <w:r w:rsidRPr="00145BCE">
        <w:rPr>
          <w:sz w:val="20"/>
          <w:szCs w:val="20"/>
          <w:lang w:val="sr-Cyrl-CS" w:eastAsia="en-US"/>
        </w:rPr>
        <w:t xml:space="preserve">, </w:t>
      </w:r>
      <w:proofErr w:type="spellStart"/>
      <w:r w:rsidRPr="00145BCE">
        <w:rPr>
          <w:sz w:val="20"/>
          <w:szCs w:val="20"/>
          <w:lang w:val="sr-Cyrl-CS" w:eastAsia="en-US"/>
        </w:rPr>
        <w:t>сечка</w:t>
      </w:r>
      <w:proofErr w:type="spellEnd"/>
      <w:r w:rsidRPr="00145BCE">
        <w:rPr>
          <w:sz w:val="20"/>
          <w:szCs w:val="20"/>
          <w:lang w:val="sr-Cyrl-CS" w:eastAsia="en-US"/>
        </w:rPr>
        <w:t xml:space="preserve"> и </w:t>
      </w:r>
      <w:del w:id="24" w:author="Mia Cvetić" w:date="2022-04-13T08:21:00Z">
        <w:r w:rsidRPr="00145BCE" w:rsidDel="00B00B43">
          <w:rPr>
            <w:sz w:val="20"/>
            <w:szCs w:val="20"/>
            <w:lang w:val="sr-Cyrl-CS" w:eastAsia="en-US"/>
          </w:rPr>
          <w:delText>пиролиза</w:delText>
        </w:r>
      </w:del>
      <w:r w:rsidRPr="00145BCE">
        <w:rPr>
          <w:sz w:val="20"/>
          <w:szCs w:val="20"/>
          <w:lang w:val="sr-Cyrl-CS" w:eastAsia="en-US"/>
        </w:rPr>
        <w:t>).</w:t>
      </w:r>
    </w:p>
    <w:p w14:paraId="7DD0F174" w14:textId="77777777" w:rsidR="00145BCE" w:rsidRPr="00145BCE" w:rsidRDefault="00145BCE" w:rsidP="00145BCE">
      <w:pPr>
        <w:autoSpaceDE w:val="0"/>
        <w:autoSpaceDN w:val="0"/>
        <w:adjustRightInd w:val="0"/>
        <w:ind w:left="1080"/>
        <w:contextualSpacing/>
        <w:jc w:val="both"/>
        <w:rPr>
          <w:b/>
          <w:sz w:val="20"/>
          <w:szCs w:val="20"/>
          <w:u w:val="single"/>
          <w:lang w:val="sr-Cyrl-CS" w:eastAsia="en-US"/>
        </w:rPr>
      </w:pPr>
    </w:p>
    <w:p w14:paraId="53CBF44A" w14:textId="77777777" w:rsidR="00145BCE" w:rsidRPr="00145BCE" w:rsidRDefault="00145BCE" w:rsidP="00145BCE">
      <w:pPr>
        <w:autoSpaceDE w:val="0"/>
        <w:autoSpaceDN w:val="0"/>
        <w:adjustRightInd w:val="0"/>
        <w:ind w:left="1080"/>
        <w:contextualSpacing/>
        <w:jc w:val="both"/>
        <w:rPr>
          <w:sz w:val="20"/>
          <w:szCs w:val="20"/>
          <w:lang w:val="sr-Cyrl-CS" w:eastAsia="en-US"/>
        </w:rPr>
      </w:pPr>
      <w:r w:rsidRPr="00145BCE">
        <w:rPr>
          <w:b/>
          <w:sz w:val="20"/>
          <w:szCs w:val="20"/>
          <w:u w:val="single"/>
          <w:lang w:val="sr-Cyrl-CS" w:eastAsia="en-US"/>
        </w:rPr>
        <w:t xml:space="preserve">7) набавка и  инсталација котлова на природни гас </w:t>
      </w:r>
      <w:r w:rsidRPr="00145BCE">
        <w:rPr>
          <w:b/>
          <w:bCs/>
          <w:sz w:val="20"/>
          <w:szCs w:val="20"/>
          <w:u w:val="single"/>
          <w:lang w:val="ru-RU" w:eastAsia="en-US"/>
        </w:rPr>
        <w:t>и/или биомасу (дрвни пелет, брикет, сечка), грејач</w:t>
      </w:r>
      <w:r w:rsidRPr="00145BCE">
        <w:rPr>
          <w:b/>
          <w:bCs/>
          <w:sz w:val="20"/>
          <w:szCs w:val="20"/>
          <w:u w:val="single"/>
          <w:lang w:val="en-US" w:eastAsia="en-US"/>
        </w:rPr>
        <w:t>a</w:t>
      </w:r>
      <w:r w:rsidRPr="00145BCE">
        <w:rPr>
          <w:b/>
          <w:bCs/>
          <w:sz w:val="20"/>
          <w:szCs w:val="20"/>
          <w:u w:val="single"/>
          <w:lang w:val="ru-RU" w:eastAsia="en-US"/>
        </w:rPr>
        <w:t xml:space="preserve"> простора, или замена </w:t>
      </w:r>
      <w:r w:rsidRPr="00145BCE">
        <w:rPr>
          <w:b/>
          <w:sz w:val="20"/>
          <w:szCs w:val="20"/>
          <w:u w:val="single"/>
          <w:lang w:val="sr-Cyrl-CS" w:eastAsia="en-US"/>
        </w:rPr>
        <w:t>постојећег грејача простора (котао или пећ) ефикаснијим, за стамбене зграде,</w:t>
      </w:r>
    </w:p>
    <w:p w14:paraId="52678C2E"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w:t>
      </w:r>
    </w:p>
    <w:p w14:paraId="69799D9F"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  40.000,00 динара са ПДВ-ом за котлове на гас помножено са бројем станова у пријављеној стамбеној згради;</w:t>
      </w:r>
    </w:p>
    <w:p w14:paraId="79A0BF97"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- 50.000,00 динара са ПДВ-ом за котлове на биомасу (</w:t>
      </w:r>
      <w:proofErr w:type="spellStart"/>
      <w:r w:rsidRPr="00145BCE">
        <w:rPr>
          <w:sz w:val="20"/>
          <w:szCs w:val="20"/>
          <w:lang w:val="sr-Cyrl-CS" w:eastAsia="en-US"/>
        </w:rPr>
        <w:t>пелет</w:t>
      </w:r>
      <w:proofErr w:type="spellEnd"/>
      <w:r w:rsidRPr="00145BCE">
        <w:rPr>
          <w:sz w:val="20"/>
          <w:szCs w:val="20"/>
          <w:lang w:val="sr-Cyrl-CS" w:eastAsia="en-US"/>
        </w:rPr>
        <w:t xml:space="preserve"> и </w:t>
      </w:r>
      <w:proofErr w:type="spellStart"/>
      <w:r w:rsidRPr="00145BCE">
        <w:rPr>
          <w:sz w:val="20"/>
          <w:szCs w:val="20"/>
          <w:lang w:val="sr-Cyrl-CS" w:eastAsia="en-US"/>
        </w:rPr>
        <w:t>сечка</w:t>
      </w:r>
      <w:proofErr w:type="spellEnd"/>
      <w:r w:rsidRPr="00145BCE">
        <w:rPr>
          <w:sz w:val="20"/>
          <w:szCs w:val="20"/>
          <w:lang w:val="sr-Cyrl-CS" w:eastAsia="en-US"/>
        </w:rPr>
        <w:t>) помножено са бројем станова у пријављеној стамбеној згради.</w:t>
      </w:r>
    </w:p>
    <w:p w14:paraId="26E2F41A" w14:textId="77777777" w:rsidR="00145BCE" w:rsidRPr="00145BCE" w:rsidRDefault="00145BCE" w:rsidP="00145BCE">
      <w:pPr>
        <w:autoSpaceDE w:val="0"/>
        <w:autoSpaceDN w:val="0"/>
        <w:adjustRightInd w:val="0"/>
        <w:ind w:left="1077"/>
        <w:contextualSpacing/>
        <w:jc w:val="both"/>
        <w:rPr>
          <w:sz w:val="20"/>
          <w:szCs w:val="20"/>
          <w:lang w:val="sr-Cyrl-CS" w:eastAsia="en-US"/>
        </w:rPr>
      </w:pPr>
    </w:p>
    <w:p w14:paraId="6BBB40D1"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b/>
          <w:sz w:val="20"/>
          <w:szCs w:val="20"/>
          <w:u w:val="single"/>
          <w:lang w:val="sr-Cyrl-CS" w:eastAsia="en-US"/>
        </w:rPr>
        <w:t>8) замена постојеће или уградња нове цевне мреже, грејних тела-радијатора и пратећег прибора за породичне куће и станове</w:t>
      </w:r>
      <w:r w:rsidRPr="00145BCE">
        <w:rPr>
          <w:b/>
          <w:sz w:val="20"/>
          <w:szCs w:val="20"/>
          <w:u w:val="single"/>
          <w:lang w:val="ru-RU" w:eastAsia="en-US"/>
        </w:rPr>
        <w:t xml:space="preserve"> (</w:t>
      </w:r>
      <w:r w:rsidRPr="00145BCE">
        <w:rPr>
          <w:b/>
          <w:sz w:val="20"/>
          <w:szCs w:val="20"/>
          <w:u w:val="single"/>
          <w:lang w:val="sr-Cyrl-CS" w:eastAsia="en-US"/>
        </w:rPr>
        <w:t>за ову меру се може конкурисати само заједно са мером замене постојећег грејача простора (котао или пећ) ефикаснијим из става 2. тачка 6), овог члана</w:t>
      </w:r>
      <w:r w:rsidRPr="00145BCE">
        <w:rPr>
          <w:sz w:val="20"/>
          <w:szCs w:val="20"/>
          <w:lang w:val="sr-Cyrl-CS" w:eastAsia="en-US"/>
        </w:rPr>
        <w:t>).</w:t>
      </w:r>
    </w:p>
    <w:p w14:paraId="09B274AF"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 120.000,00 динара са ПДВ-ом.</w:t>
      </w:r>
    </w:p>
    <w:p w14:paraId="1E3320A3" w14:textId="77777777" w:rsidR="00145BCE" w:rsidRPr="00145BCE" w:rsidRDefault="00145BCE" w:rsidP="00145BCE">
      <w:pPr>
        <w:autoSpaceDE w:val="0"/>
        <w:autoSpaceDN w:val="0"/>
        <w:adjustRightInd w:val="0"/>
        <w:ind w:left="1077"/>
        <w:contextualSpacing/>
        <w:jc w:val="both"/>
        <w:rPr>
          <w:sz w:val="20"/>
          <w:szCs w:val="20"/>
          <w:lang w:val="sr-Cyrl-CS" w:eastAsia="en-US"/>
        </w:rPr>
      </w:pPr>
    </w:p>
    <w:p w14:paraId="2A77D67F" w14:textId="77777777" w:rsidR="00145BCE" w:rsidRPr="00145BCE" w:rsidRDefault="00145BCE" w:rsidP="00145BCE">
      <w:pPr>
        <w:autoSpaceDE w:val="0"/>
        <w:autoSpaceDN w:val="0"/>
        <w:adjustRightInd w:val="0"/>
        <w:ind w:left="1077"/>
        <w:contextualSpacing/>
        <w:jc w:val="both"/>
        <w:rPr>
          <w:sz w:val="20"/>
          <w:szCs w:val="20"/>
          <w:u w:val="single"/>
          <w:lang w:val="sr-Cyrl-CS" w:eastAsia="en-US"/>
        </w:rPr>
      </w:pPr>
      <w:r w:rsidRPr="00145BCE">
        <w:rPr>
          <w:b/>
          <w:sz w:val="20"/>
          <w:szCs w:val="20"/>
          <w:lang w:val="sr-Cyrl-CS" w:eastAsia="en-US"/>
        </w:rPr>
        <w:t xml:space="preserve">9) </w:t>
      </w:r>
      <w:r w:rsidRPr="00145BCE">
        <w:rPr>
          <w:b/>
          <w:sz w:val="20"/>
          <w:szCs w:val="20"/>
          <w:u w:val="single"/>
          <w:lang w:val="sr-Cyrl-CS" w:eastAsia="en-US"/>
        </w:rPr>
        <w:t xml:space="preserve">замена постојеће или уградња нове цевне мреже, грејних тела-радијатора и пратећег прибора за стамбене зграде </w:t>
      </w:r>
      <w:r w:rsidRPr="00145BCE">
        <w:rPr>
          <w:b/>
          <w:sz w:val="20"/>
          <w:szCs w:val="20"/>
          <w:lang w:val="sr-Cyrl-CS" w:eastAsia="en-US"/>
        </w:rPr>
        <w:t>,</w:t>
      </w:r>
      <w:r w:rsidRPr="00145BCE">
        <w:rPr>
          <w:b/>
          <w:sz w:val="20"/>
          <w:szCs w:val="20"/>
          <w:u w:val="single"/>
          <w:lang w:val="ru-RU" w:eastAsia="en-US"/>
        </w:rPr>
        <w:t xml:space="preserve"> </w:t>
      </w:r>
      <w:r w:rsidRPr="00145BCE">
        <w:rPr>
          <w:b/>
          <w:sz w:val="20"/>
          <w:szCs w:val="20"/>
          <w:lang w:val="ru-RU" w:eastAsia="en-US"/>
        </w:rPr>
        <w:t>(</w:t>
      </w:r>
      <w:r w:rsidRPr="00145BCE">
        <w:rPr>
          <w:b/>
          <w:sz w:val="20"/>
          <w:szCs w:val="20"/>
          <w:u w:val="single"/>
          <w:lang w:val="sr-Cyrl-CS" w:eastAsia="en-US"/>
        </w:rPr>
        <w:t>за ову меру се може конкурисати само заједно са мером замене постојећег грејача простора (котао или пећ) ефикаснијим из става 2. тачка 7), овог члана или уколико је одобрен захтев да се зграда прикључи на даљински систем грејања.</w:t>
      </w:r>
    </w:p>
    <w:p w14:paraId="526C9257"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14:paraId="2A36E308" w14:textId="77777777" w:rsidR="00145BCE" w:rsidRPr="00145BCE" w:rsidRDefault="00145BCE" w:rsidP="00145BCE">
      <w:pPr>
        <w:autoSpaceDE w:val="0"/>
        <w:autoSpaceDN w:val="0"/>
        <w:adjustRightInd w:val="0"/>
        <w:ind w:left="1077"/>
        <w:contextualSpacing/>
        <w:jc w:val="both"/>
        <w:rPr>
          <w:b/>
          <w:sz w:val="20"/>
          <w:szCs w:val="20"/>
          <w:u w:val="single"/>
          <w:lang w:val="sr-Cyrl-CS" w:eastAsia="en-US"/>
        </w:rPr>
      </w:pPr>
    </w:p>
    <w:p w14:paraId="16B07211" w14:textId="77777777" w:rsidR="00145BCE" w:rsidRPr="00145BCE" w:rsidRDefault="00145BCE" w:rsidP="00145BCE">
      <w:pPr>
        <w:autoSpaceDE w:val="0"/>
        <w:autoSpaceDN w:val="0"/>
        <w:adjustRightInd w:val="0"/>
        <w:ind w:left="1077"/>
        <w:contextualSpacing/>
        <w:jc w:val="both"/>
        <w:rPr>
          <w:b/>
          <w:sz w:val="20"/>
          <w:szCs w:val="20"/>
          <w:u w:val="single"/>
          <w:lang w:val="sr-Cyrl-CS" w:eastAsia="en-US"/>
        </w:rPr>
      </w:pPr>
      <w:r w:rsidRPr="00145BCE">
        <w:rPr>
          <w:b/>
          <w:sz w:val="20"/>
          <w:szCs w:val="20"/>
          <w:u w:val="single"/>
          <w:lang w:val="sr-Cyrl-CS" w:eastAsia="en-US"/>
        </w:rPr>
        <w:lastRenderedPageBreak/>
        <w:t xml:space="preserve">10) набавка и уградње топлотних пумпи </w:t>
      </w:r>
      <w:r w:rsidRPr="00145BCE">
        <w:rPr>
          <w:b/>
          <w:bCs/>
          <w:sz w:val="20"/>
          <w:szCs w:val="20"/>
          <w:u w:val="single"/>
          <w:lang w:val="ru-RU" w:eastAsia="en-US"/>
        </w:rPr>
        <w:t xml:space="preserve">и </w:t>
      </w:r>
      <w:r w:rsidRPr="00145BCE">
        <w:rPr>
          <w:b/>
          <w:bCs/>
          <w:sz w:val="20"/>
          <w:szCs w:val="20"/>
          <w:u w:val="single"/>
          <w:lang w:val="sr-Cyrl-CS" w:eastAsia="en-US"/>
        </w:rPr>
        <w:t>пратеће инсталације грејног система</w:t>
      </w:r>
      <w:r w:rsidRPr="00145BCE">
        <w:rPr>
          <w:b/>
          <w:sz w:val="20"/>
          <w:szCs w:val="20"/>
          <w:u w:val="single"/>
          <w:lang w:val="sr-Cyrl-CS" w:eastAsia="en-US"/>
        </w:rPr>
        <w:t xml:space="preserve"> (грејач простора или комбиновани грејач) за породичне куће.</w:t>
      </w:r>
    </w:p>
    <w:p w14:paraId="0A14A695" w14:textId="77777777" w:rsidR="00145BCE" w:rsidRPr="00145BCE" w:rsidRDefault="00145BCE" w:rsidP="00145BCE">
      <w:pPr>
        <w:autoSpaceDE w:val="0"/>
        <w:autoSpaceDN w:val="0"/>
        <w:adjustRightInd w:val="0"/>
        <w:ind w:left="1077"/>
        <w:contextualSpacing/>
        <w:jc w:val="both"/>
        <w:rPr>
          <w:sz w:val="20"/>
          <w:szCs w:val="20"/>
          <w:lang w:val="sr-Cyrl-CS" w:eastAsia="en-US"/>
        </w:rPr>
      </w:pPr>
      <w:r w:rsidRPr="00145BCE">
        <w:rPr>
          <w:sz w:val="20"/>
          <w:szCs w:val="20"/>
          <w:lang w:val="sr-Cyrl-CS" w:eastAsia="en-US"/>
        </w:rPr>
        <w:t>Удео средства подстицаја износи до 50% од вредности укупне инвестиције са ПДВ-ом по појединачној пријави, а максимално 250.000,00 динара са ПДВ-ом</w:t>
      </w:r>
    </w:p>
    <w:p w14:paraId="554762A4" w14:textId="77777777" w:rsidR="00145BCE" w:rsidRPr="00145BCE" w:rsidRDefault="00145BCE" w:rsidP="00145BCE">
      <w:pPr>
        <w:autoSpaceDE w:val="0"/>
        <w:autoSpaceDN w:val="0"/>
        <w:adjustRightInd w:val="0"/>
        <w:ind w:left="1077"/>
        <w:contextualSpacing/>
        <w:jc w:val="both"/>
        <w:rPr>
          <w:sz w:val="20"/>
          <w:szCs w:val="20"/>
          <w:lang w:val="sr-Cyrl-CS" w:eastAsia="en-US"/>
        </w:rPr>
      </w:pPr>
    </w:p>
    <w:p w14:paraId="2EA0167B" w14:textId="77777777" w:rsidR="00145BCE" w:rsidRPr="00145BCE" w:rsidRDefault="00145BCE" w:rsidP="00145BCE">
      <w:pPr>
        <w:autoSpaceDE w:val="0"/>
        <w:autoSpaceDN w:val="0"/>
        <w:adjustRightInd w:val="0"/>
        <w:ind w:left="1077"/>
        <w:contextualSpacing/>
        <w:jc w:val="both"/>
        <w:rPr>
          <w:b/>
          <w:sz w:val="20"/>
          <w:szCs w:val="20"/>
          <w:u w:val="single"/>
          <w:lang w:val="sr-Cyrl-CS" w:eastAsia="en-US"/>
        </w:rPr>
      </w:pPr>
      <w:r w:rsidRPr="00145BCE">
        <w:rPr>
          <w:sz w:val="20"/>
          <w:szCs w:val="20"/>
          <w:lang w:val="sr-Cyrl-CS" w:eastAsia="en-US"/>
        </w:rPr>
        <w:br/>
      </w:r>
      <w:r w:rsidRPr="00145BCE">
        <w:rPr>
          <w:b/>
          <w:sz w:val="20"/>
          <w:szCs w:val="20"/>
          <w:u w:val="single"/>
          <w:lang w:val="sr-Cyrl-CS" w:eastAsia="en-US"/>
        </w:rPr>
        <w:t xml:space="preserve">11) набавка и уградње соларних колектора у инсталацију за централну припрему потрошне топле воде за грејање санитарне потрошне топле воде и </w:t>
      </w:r>
      <w:r w:rsidRPr="00145BCE">
        <w:rPr>
          <w:b/>
          <w:sz w:val="20"/>
          <w:szCs w:val="20"/>
          <w:u w:val="single"/>
          <w:lang w:val="ru-RU" w:eastAsia="en-US"/>
        </w:rPr>
        <w:t>пратеће инсталације грејног система</w:t>
      </w:r>
      <w:r w:rsidRPr="00145BCE">
        <w:rPr>
          <w:b/>
          <w:sz w:val="20"/>
          <w:szCs w:val="20"/>
          <w:u w:val="single"/>
          <w:lang w:val="sr-Cyrl-CS" w:eastAsia="en-US"/>
        </w:rPr>
        <w:t xml:space="preserve"> за породичне куће.</w:t>
      </w:r>
    </w:p>
    <w:p w14:paraId="4E8B2B8C" w14:textId="77777777" w:rsidR="00145BCE" w:rsidRPr="00145BCE" w:rsidRDefault="00145BCE" w:rsidP="00145BCE">
      <w:pPr>
        <w:autoSpaceDE w:val="0"/>
        <w:autoSpaceDN w:val="0"/>
        <w:adjustRightInd w:val="0"/>
        <w:ind w:left="1080"/>
        <w:contextualSpacing/>
        <w:jc w:val="both"/>
        <w:rPr>
          <w:sz w:val="20"/>
          <w:szCs w:val="20"/>
          <w:lang w:val="ru-RU" w:eastAsia="en-US"/>
        </w:rPr>
      </w:pPr>
      <w:r w:rsidRPr="00145BCE">
        <w:rPr>
          <w:sz w:val="20"/>
          <w:szCs w:val="20"/>
          <w:lang w:val="sr-Cyrl-CS" w:eastAsia="en-US"/>
        </w:rPr>
        <w:t>Укупан износ с</w:t>
      </w:r>
      <w:r w:rsidRPr="00145BCE">
        <w:rPr>
          <w:bCs/>
          <w:sz w:val="20"/>
          <w:szCs w:val="20"/>
          <w:lang w:val="ru-RU" w:eastAsia="en-US"/>
        </w:rPr>
        <w:t>редстава подстицаја која се додељују за ову меру, представља мањи износ од:</w:t>
      </w:r>
      <w:r w:rsidRPr="00145BCE">
        <w:rPr>
          <w:sz w:val="20"/>
          <w:szCs w:val="20"/>
          <w:lang w:val="ru-RU" w:eastAsia="en-US"/>
        </w:rPr>
        <w:t>:</w:t>
      </w:r>
    </w:p>
    <w:p w14:paraId="4C1282E9" w14:textId="77777777" w:rsidR="00145BCE" w:rsidRPr="00145BCE" w:rsidRDefault="00145BCE">
      <w:pPr>
        <w:numPr>
          <w:ilvl w:val="0"/>
          <w:numId w:val="27"/>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50% од вредности укупне инвестиције са ПДВ ом, а максимално  140.000,00 динара са ПДВ-ом, и;</w:t>
      </w:r>
    </w:p>
    <w:p w14:paraId="7D34F171" w14:textId="77777777" w:rsidR="00145BCE" w:rsidRPr="00145BCE" w:rsidRDefault="00145BCE">
      <w:pPr>
        <w:numPr>
          <w:ilvl w:val="0"/>
          <w:numId w:val="27"/>
        </w:numPr>
        <w:tabs>
          <w:tab w:val="left" w:pos="360"/>
        </w:tabs>
        <w:spacing w:line="276" w:lineRule="auto"/>
        <w:ind w:left="1080" w:hanging="425"/>
        <w:contextualSpacing/>
        <w:jc w:val="both"/>
        <w:rPr>
          <w:sz w:val="20"/>
          <w:szCs w:val="20"/>
          <w:lang w:val="sr-Cyrl-CS" w:eastAsia="en-US"/>
        </w:rPr>
      </w:pPr>
      <w:r w:rsidRPr="00145BCE">
        <w:rPr>
          <w:sz w:val="20"/>
          <w:szCs w:val="20"/>
          <w:lang w:val="sr-Cyrl-CS" w:eastAsia="en-US"/>
        </w:rPr>
        <w:t xml:space="preserve">износа  који се добија множењем количине топле воде из достављене профактуре, са  износом од 650,00 динара са ПДВ-ом. </w:t>
      </w:r>
    </w:p>
    <w:p w14:paraId="731F8338" w14:textId="77777777" w:rsidR="00145BCE" w:rsidRPr="00145BCE" w:rsidRDefault="00145BCE" w:rsidP="00145BCE">
      <w:pPr>
        <w:tabs>
          <w:tab w:val="left" w:pos="360"/>
        </w:tabs>
        <w:spacing w:line="259" w:lineRule="auto"/>
        <w:jc w:val="both"/>
        <w:rPr>
          <w:bCs/>
          <w:sz w:val="20"/>
          <w:szCs w:val="20"/>
          <w:lang w:val="sr-Cyrl-CS" w:eastAsia="en-US"/>
        </w:rPr>
      </w:pPr>
      <w:r w:rsidRPr="00145BCE">
        <w:rPr>
          <w:bCs/>
          <w:sz w:val="20"/>
          <w:szCs w:val="20"/>
          <w:lang w:val="ru-RU" w:eastAsia="en-US"/>
        </w:rPr>
        <w:tab/>
      </w:r>
      <w:r w:rsidRPr="00145BCE">
        <w:rPr>
          <w:bCs/>
          <w:sz w:val="20"/>
          <w:szCs w:val="20"/>
          <w:lang w:val="sr-Cyrl-CS" w:eastAsia="en-US"/>
        </w:rPr>
        <w:tab/>
      </w:r>
    </w:p>
    <w:p w14:paraId="1AF9EF43" w14:textId="77777777" w:rsidR="00145BCE" w:rsidRPr="00145BCE" w:rsidRDefault="00145BCE" w:rsidP="00145BCE">
      <w:pPr>
        <w:tabs>
          <w:tab w:val="left" w:pos="360"/>
        </w:tabs>
        <w:spacing w:line="259" w:lineRule="auto"/>
        <w:jc w:val="both"/>
        <w:rPr>
          <w:bCs/>
          <w:sz w:val="20"/>
          <w:szCs w:val="20"/>
          <w:lang w:val="sr-Cyrl-CS" w:eastAsia="en-US"/>
        </w:rPr>
      </w:pPr>
      <w:r w:rsidRPr="00145BCE">
        <w:rPr>
          <w:bCs/>
          <w:sz w:val="20"/>
          <w:szCs w:val="20"/>
          <w:lang w:val="sr-Cyrl-CS" w:eastAsia="en-US"/>
        </w:rPr>
        <w:tab/>
      </w:r>
      <w:r w:rsidRPr="00145BCE">
        <w:rPr>
          <w:bCs/>
          <w:sz w:val="20"/>
          <w:szCs w:val="20"/>
          <w:lang w:val="sr-Cyrl-CS" w:eastAsia="en-US"/>
        </w:rPr>
        <w:tab/>
        <w:t xml:space="preserve">Домаћинстава и стамбене заједнице  не могу да конкуришу за више од једне мере енергетске ефикасности из овог члана, осим за мере из става 2. </w:t>
      </w:r>
      <w:proofErr w:type="spellStart"/>
      <w:r w:rsidRPr="00145BCE">
        <w:rPr>
          <w:bCs/>
          <w:sz w:val="20"/>
          <w:szCs w:val="20"/>
          <w:lang w:val="sr-Cyrl-CS" w:eastAsia="en-US"/>
        </w:rPr>
        <w:t>тач</w:t>
      </w:r>
      <w:proofErr w:type="spellEnd"/>
      <w:r w:rsidRPr="00145BCE">
        <w:rPr>
          <w:bCs/>
          <w:sz w:val="20"/>
          <w:szCs w:val="20"/>
          <w:lang w:val="sr-Cyrl-CS" w:eastAsia="en-US"/>
        </w:rPr>
        <w:t>. 5), 8) и 9) овог члана.</w:t>
      </w:r>
    </w:p>
    <w:p w14:paraId="015C90D2" w14:textId="77777777" w:rsidR="00145BCE" w:rsidRPr="00145BCE" w:rsidRDefault="00145BCE" w:rsidP="00145BCE">
      <w:pPr>
        <w:tabs>
          <w:tab w:val="left" w:pos="360"/>
        </w:tabs>
        <w:spacing w:line="259" w:lineRule="auto"/>
        <w:jc w:val="both"/>
        <w:rPr>
          <w:bCs/>
          <w:sz w:val="20"/>
          <w:szCs w:val="20"/>
          <w:lang w:val="sr-Cyrl-CS" w:eastAsia="en-US"/>
        </w:rPr>
      </w:pPr>
      <w:r w:rsidRPr="00145BCE">
        <w:rPr>
          <w:bCs/>
          <w:sz w:val="20"/>
          <w:szCs w:val="20"/>
          <w:lang w:val="sr-Cyrl-CS" w:eastAsia="en-US"/>
        </w:rPr>
        <w:tab/>
      </w:r>
      <w:r w:rsidRPr="00145BCE">
        <w:rPr>
          <w:bCs/>
          <w:sz w:val="20"/>
          <w:szCs w:val="20"/>
          <w:lang w:val="sr-Cyrl-CS" w:eastAsia="en-US"/>
        </w:rPr>
        <w:tab/>
        <w:t xml:space="preserve">Критеријуми за реализацију мера енергетске ефикасности се одређују јавним позивом за привредне субјекте, али морају да задовоље следеће минималне услове: </w:t>
      </w:r>
    </w:p>
    <w:p w14:paraId="572C7399" w14:textId="77777777" w:rsidR="00145BCE" w:rsidRPr="00145BCE" w:rsidRDefault="00145BCE">
      <w:pPr>
        <w:numPr>
          <w:ilvl w:val="0"/>
          <w:numId w:val="22"/>
        </w:numPr>
        <w:tabs>
          <w:tab w:val="left" w:pos="360"/>
        </w:tabs>
        <w:spacing w:line="259" w:lineRule="auto"/>
        <w:contextualSpacing/>
        <w:jc w:val="both"/>
        <w:rPr>
          <w:bCs/>
          <w:sz w:val="20"/>
          <w:szCs w:val="20"/>
          <w:lang w:val="sr-Cyrl-CS" w:eastAsia="en-US"/>
        </w:rPr>
      </w:pPr>
      <w:r w:rsidRPr="00145BCE">
        <w:rPr>
          <w:bCs/>
          <w:sz w:val="20"/>
          <w:szCs w:val="20"/>
          <w:lang w:val="sr-Cyrl-CS" w:eastAsia="en-US"/>
        </w:rPr>
        <w:t>Спољна столарија са следећим минималним техничким карактеристикама (U-коефицијент прелаза топлоте):</w:t>
      </w:r>
    </w:p>
    <w:p w14:paraId="5F5B8DF9" w14:textId="77777777" w:rsidR="00145BCE" w:rsidRPr="00145BCE" w:rsidRDefault="00145BCE" w:rsidP="00145BCE">
      <w:pPr>
        <w:tabs>
          <w:tab w:val="left" w:pos="360"/>
        </w:tabs>
        <w:spacing w:line="259" w:lineRule="auto"/>
        <w:jc w:val="both"/>
        <w:rPr>
          <w:bCs/>
          <w:sz w:val="20"/>
          <w:szCs w:val="20"/>
          <w:lang w:val="sr-Cyrl-CS" w:eastAsia="en-US"/>
        </w:rPr>
      </w:pPr>
      <w:r w:rsidRPr="00145BCE">
        <w:rPr>
          <w:bCs/>
          <w:sz w:val="20"/>
          <w:szCs w:val="20"/>
          <w:lang w:val="sr-Cyrl-CS" w:eastAsia="en-US"/>
        </w:rPr>
        <w:tab/>
        <w:t>- U≤ 1,5 W/метру квадратном K за прозоре и балконска врата</w:t>
      </w:r>
    </w:p>
    <w:p w14:paraId="56626325" w14:textId="77777777" w:rsidR="00145BCE" w:rsidRPr="00145BCE" w:rsidRDefault="00145BCE" w:rsidP="00145BCE">
      <w:pPr>
        <w:tabs>
          <w:tab w:val="left" w:pos="360"/>
        </w:tabs>
        <w:spacing w:line="259" w:lineRule="auto"/>
        <w:jc w:val="both"/>
        <w:rPr>
          <w:bCs/>
          <w:sz w:val="20"/>
          <w:szCs w:val="20"/>
          <w:lang w:val="sr-Cyrl-CS" w:eastAsia="en-US"/>
        </w:rPr>
      </w:pPr>
      <w:r w:rsidRPr="00145BCE">
        <w:rPr>
          <w:bCs/>
          <w:sz w:val="20"/>
          <w:szCs w:val="20"/>
          <w:lang w:val="sr-Cyrl-CS" w:eastAsia="en-US"/>
        </w:rPr>
        <w:tab/>
        <w:t>- U ≤ 1,6 W/метру квадратном K за спољна врата</w:t>
      </w:r>
    </w:p>
    <w:p w14:paraId="17826C8B" w14:textId="77777777" w:rsidR="00145BCE" w:rsidRPr="00145BCE" w:rsidRDefault="00145BCE">
      <w:pPr>
        <w:numPr>
          <w:ilvl w:val="0"/>
          <w:numId w:val="22"/>
        </w:numPr>
        <w:tabs>
          <w:tab w:val="left" w:pos="360"/>
        </w:tabs>
        <w:spacing w:line="259" w:lineRule="auto"/>
        <w:contextualSpacing/>
        <w:jc w:val="both"/>
        <w:rPr>
          <w:bCs/>
          <w:sz w:val="20"/>
          <w:szCs w:val="20"/>
          <w:lang w:val="sr-Cyrl-CS" w:eastAsia="en-US"/>
        </w:rPr>
      </w:pPr>
      <w:r w:rsidRPr="00145BCE">
        <w:rPr>
          <w:bCs/>
          <w:sz w:val="20"/>
          <w:szCs w:val="20"/>
          <w:lang w:val="sr-Cyrl-CS" w:eastAsia="en-US"/>
        </w:rPr>
        <w:t>Спољни зид на породичним кућама/стамбеним зградама следећих карактеристика:</w:t>
      </w:r>
    </w:p>
    <w:p w14:paraId="018ACBC5" w14:textId="77777777" w:rsidR="00145BCE" w:rsidRPr="00145BCE" w:rsidRDefault="00145BCE" w:rsidP="00145BCE">
      <w:pPr>
        <w:ind w:firstLine="709"/>
        <w:jc w:val="both"/>
        <w:rPr>
          <w:bCs/>
          <w:sz w:val="20"/>
          <w:szCs w:val="20"/>
          <w:lang w:val="sr-Cyrl-CS" w:eastAsia="en-US"/>
        </w:rPr>
      </w:pPr>
      <w:r w:rsidRPr="00145BCE">
        <w:rPr>
          <w:bCs/>
          <w:sz w:val="20"/>
          <w:szCs w:val="20"/>
          <w:lang w:val="sr-Cyrl-CS" w:eastAsia="en-U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44B7EBAE" w14:textId="77777777" w:rsidR="00145BCE" w:rsidRPr="00145BCE" w:rsidRDefault="00145BCE">
      <w:pPr>
        <w:numPr>
          <w:ilvl w:val="0"/>
          <w:numId w:val="22"/>
        </w:numPr>
        <w:tabs>
          <w:tab w:val="left" w:pos="360"/>
        </w:tabs>
        <w:spacing w:line="259" w:lineRule="auto"/>
        <w:contextualSpacing/>
        <w:jc w:val="both"/>
        <w:rPr>
          <w:bCs/>
          <w:sz w:val="20"/>
          <w:szCs w:val="20"/>
          <w:lang w:val="sr-Cyrl-CS" w:eastAsia="en-US"/>
        </w:rPr>
      </w:pPr>
      <w:r w:rsidRPr="00145BCE">
        <w:rPr>
          <w:bCs/>
          <w:sz w:val="20"/>
          <w:szCs w:val="20"/>
          <w:lang w:val="sr-Cyrl-CS" w:eastAsia="en-US"/>
        </w:rPr>
        <w:t xml:space="preserve">Минимални степен корисности котла (грејача простора) на  биомасу (дрвни </w:t>
      </w:r>
      <w:proofErr w:type="spellStart"/>
      <w:r w:rsidRPr="00145BCE">
        <w:rPr>
          <w:bCs/>
          <w:sz w:val="20"/>
          <w:szCs w:val="20"/>
          <w:lang w:val="sr-Cyrl-CS" w:eastAsia="en-US"/>
        </w:rPr>
        <w:t>пелет</w:t>
      </w:r>
      <w:proofErr w:type="spellEnd"/>
      <w:r w:rsidRPr="00145BCE">
        <w:rPr>
          <w:bCs/>
          <w:sz w:val="20"/>
          <w:szCs w:val="20"/>
          <w:lang w:val="sr-Cyrl-CS" w:eastAsia="en-US"/>
        </w:rPr>
        <w:t xml:space="preserve">, брикет, </w:t>
      </w:r>
      <w:proofErr w:type="spellStart"/>
      <w:r w:rsidRPr="00145BCE">
        <w:rPr>
          <w:bCs/>
          <w:sz w:val="20"/>
          <w:szCs w:val="20"/>
          <w:lang w:val="sr-Cyrl-CS" w:eastAsia="en-US"/>
        </w:rPr>
        <w:t>сечка</w:t>
      </w:r>
      <w:proofErr w:type="spellEnd"/>
      <w:r w:rsidRPr="00145BCE">
        <w:rPr>
          <w:bCs/>
          <w:sz w:val="20"/>
          <w:szCs w:val="20"/>
          <w:lang w:val="sr-Cyrl-CS" w:eastAsia="en-US"/>
        </w:rPr>
        <w:t xml:space="preserve">, </w:t>
      </w:r>
      <w:del w:id="25" w:author="Mia Cvetić" w:date="2022-04-13T08:21:00Z">
        <w:r w:rsidRPr="00145BCE" w:rsidDel="00B00B43">
          <w:rPr>
            <w:bCs/>
            <w:sz w:val="20"/>
            <w:szCs w:val="20"/>
            <w:highlight w:val="yellow"/>
            <w:lang w:val="sr-Cyrl-CS" w:eastAsia="en-US"/>
          </w:rPr>
          <w:delText>пиролиза</w:delText>
        </w:r>
      </w:del>
      <w:r w:rsidRPr="00145BCE">
        <w:rPr>
          <w:bCs/>
          <w:sz w:val="20"/>
          <w:szCs w:val="20"/>
          <w:lang w:val="sr-Cyrl-CS" w:eastAsia="en-US"/>
        </w:rPr>
        <w:t>) износи 85%;</w:t>
      </w:r>
    </w:p>
    <w:p w14:paraId="5ED94502" w14:textId="77777777" w:rsidR="00145BCE" w:rsidRPr="00145BCE" w:rsidRDefault="00145BCE">
      <w:pPr>
        <w:numPr>
          <w:ilvl w:val="0"/>
          <w:numId w:val="22"/>
        </w:numPr>
        <w:spacing w:after="160" w:line="259" w:lineRule="auto"/>
        <w:contextualSpacing/>
        <w:rPr>
          <w:sz w:val="20"/>
          <w:szCs w:val="20"/>
          <w:lang w:val="sr-Cyrl-CS" w:eastAsia="en-US"/>
        </w:rPr>
      </w:pPr>
      <w:r w:rsidRPr="00145BCE">
        <w:rPr>
          <w:bCs/>
          <w:sz w:val="20"/>
          <w:szCs w:val="20"/>
          <w:lang w:val="sr-Cyrl-CS" w:eastAsia="en-US"/>
        </w:rPr>
        <w:t>Минимални степен корисности котла (грејача простора) на  природни гас износи 90%;</w:t>
      </w:r>
    </w:p>
    <w:p w14:paraId="50393804" w14:textId="77777777" w:rsidR="00145BCE" w:rsidRPr="00145BCE" w:rsidRDefault="00145BCE" w:rsidP="00145BCE">
      <w:pPr>
        <w:ind w:firstLine="709"/>
        <w:rPr>
          <w:sz w:val="20"/>
          <w:szCs w:val="20"/>
          <w:lang w:val="sr-Cyrl-CS" w:eastAsia="en-US"/>
        </w:rPr>
      </w:pPr>
      <w:r w:rsidRPr="00145BCE">
        <w:rPr>
          <w:sz w:val="20"/>
          <w:szCs w:val="20"/>
          <w:lang w:val="sr-Cyrl-CS" w:eastAsia="en-US"/>
        </w:rPr>
        <w:t>Додатни услови за доделу средстава подстицаја за енергетску санацију стамбених објекта:</w:t>
      </w:r>
    </w:p>
    <w:p w14:paraId="3E26C692" w14:textId="77777777" w:rsidR="00145BCE" w:rsidRPr="00145BCE" w:rsidRDefault="00145BCE">
      <w:pPr>
        <w:numPr>
          <w:ilvl w:val="0"/>
          <w:numId w:val="24"/>
        </w:numPr>
        <w:tabs>
          <w:tab w:val="left" w:pos="360"/>
        </w:tabs>
        <w:spacing w:line="259" w:lineRule="auto"/>
        <w:contextualSpacing/>
        <w:jc w:val="both"/>
        <w:rPr>
          <w:bCs/>
          <w:sz w:val="20"/>
          <w:szCs w:val="20"/>
          <w:lang w:val="sr-Cyrl-CS" w:eastAsia="en-US"/>
        </w:rPr>
      </w:pPr>
      <w:r w:rsidRPr="00145BCE">
        <w:rPr>
          <w:bCs/>
          <w:sz w:val="20"/>
          <w:szCs w:val="20"/>
          <w:lang w:val="sr-Cyrl-CS" w:eastAsia="en-US"/>
        </w:rPr>
        <w:t xml:space="preserve">За мере из става 2. </w:t>
      </w:r>
      <w:proofErr w:type="spellStart"/>
      <w:r w:rsidRPr="00145BCE">
        <w:rPr>
          <w:bCs/>
          <w:sz w:val="20"/>
          <w:szCs w:val="20"/>
          <w:lang w:val="sr-Cyrl-CS" w:eastAsia="en-US"/>
        </w:rPr>
        <w:t>тач</w:t>
      </w:r>
      <w:proofErr w:type="spellEnd"/>
      <w:r w:rsidRPr="00145BCE">
        <w:rPr>
          <w:bCs/>
          <w:sz w:val="20"/>
          <w:szCs w:val="20"/>
          <w:lang w:val="sr-Cyrl-CS" w:eastAsia="en-US"/>
        </w:rPr>
        <w:t xml:space="preserve"> 3) и 4) овог члана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709CB610" w14:textId="77777777" w:rsidR="00145BCE" w:rsidRPr="00145BCE" w:rsidRDefault="00145BCE">
      <w:pPr>
        <w:numPr>
          <w:ilvl w:val="0"/>
          <w:numId w:val="24"/>
        </w:numPr>
        <w:tabs>
          <w:tab w:val="left" w:pos="360"/>
        </w:tabs>
        <w:spacing w:line="259" w:lineRule="auto"/>
        <w:contextualSpacing/>
        <w:jc w:val="both"/>
        <w:rPr>
          <w:bCs/>
          <w:sz w:val="20"/>
          <w:szCs w:val="20"/>
          <w:lang w:val="sr-Cyrl-CS" w:eastAsia="en-US"/>
        </w:rPr>
      </w:pPr>
      <w:r w:rsidRPr="00145BCE">
        <w:rPr>
          <w:bCs/>
          <w:sz w:val="20"/>
          <w:szCs w:val="20"/>
          <w:lang w:val="sr-Cyrl-CS" w:eastAsia="en-US"/>
        </w:rPr>
        <w:t>Двојни објекти различитих власника као и објекти у низу третирају се као засебни објекти.</w:t>
      </w:r>
    </w:p>
    <w:p w14:paraId="47017AA6" w14:textId="77777777" w:rsidR="00145BCE" w:rsidRPr="00145BCE" w:rsidRDefault="00145BCE" w:rsidP="00145BCE">
      <w:pPr>
        <w:ind w:firstLine="709"/>
        <w:jc w:val="both"/>
        <w:rPr>
          <w:sz w:val="20"/>
          <w:szCs w:val="20"/>
          <w:lang w:val="sr-Cyrl-CS" w:eastAsia="en-US"/>
        </w:rPr>
      </w:pPr>
      <w:r w:rsidRPr="00145BCE">
        <w:rPr>
          <w:bCs/>
          <w:sz w:val="20"/>
          <w:szCs w:val="20"/>
          <w:lang w:val="sr-Cyrl-CS" w:eastAsia="en-US"/>
        </w:rPr>
        <w:t xml:space="preserve">За мере из става 2. </w:t>
      </w:r>
      <w:proofErr w:type="spellStart"/>
      <w:r w:rsidRPr="00145BCE">
        <w:rPr>
          <w:bCs/>
          <w:sz w:val="20"/>
          <w:szCs w:val="20"/>
          <w:lang w:val="sr-Cyrl-CS" w:eastAsia="en-US"/>
        </w:rPr>
        <w:t>тач</w:t>
      </w:r>
      <w:proofErr w:type="spellEnd"/>
      <w:r w:rsidRPr="00145BCE">
        <w:rPr>
          <w:bCs/>
          <w:sz w:val="20"/>
          <w:szCs w:val="20"/>
          <w:lang w:val="sr-Cyrl-CS" w:eastAsia="en-US"/>
        </w:rPr>
        <w:t xml:space="preserve"> 1) и 2) овог члана с</w:t>
      </w:r>
      <w:r w:rsidRPr="00145BCE">
        <w:rPr>
          <w:sz w:val="20"/>
          <w:szCs w:val="20"/>
          <w:lang w:val="ru-RU" w:eastAsia="en-US"/>
        </w:rPr>
        <w:t xml:space="preserve">редства се неће одобравати за набавку и уградњу појединачних прозора и врата. </w:t>
      </w:r>
      <w:r w:rsidRPr="00145BCE">
        <w:rPr>
          <w:sz w:val="20"/>
          <w:szCs w:val="20"/>
          <w:lang w:val="sr-Cyrl-CS" w:eastAsia="en-US"/>
        </w:rPr>
        <w:t>Средства се неће одобравати за набавку улазних врата стамбених објеката која нису у директној вези са грејаним простором</w:t>
      </w:r>
      <w:r w:rsidRPr="00145BCE">
        <w:rPr>
          <w:sz w:val="20"/>
          <w:szCs w:val="20"/>
          <w:lang w:val="ru-RU" w:eastAsia="en-US"/>
        </w:rPr>
        <w:t>.</w:t>
      </w:r>
    </w:p>
    <w:p w14:paraId="1ECB0F71" w14:textId="77777777" w:rsidR="00145BCE" w:rsidRPr="00145BCE" w:rsidRDefault="00145BCE" w:rsidP="00145BCE">
      <w:pPr>
        <w:ind w:firstLine="709"/>
        <w:rPr>
          <w:sz w:val="20"/>
          <w:szCs w:val="20"/>
          <w:lang w:val="sr-Cyrl-CS" w:eastAsia="en-US"/>
        </w:rPr>
      </w:pPr>
      <w:r w:rsidRPr="00145BCE">
        <w:rPr>
          <w:sz w:val="20"/>
          <w:szCs w:val="20"/>
          <w:lang w:val="sr-Cyrl-CS" w:eastAsia="en-U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6F1C336C" w14:textId="77777777" w:rsidR="00145BCE" w:rsidRPr="00145BCE" w:rsidRDefault="00145BCE" w:rsidP="00145BCE">
      <w:pPr>
        <w:ind w:firstLine="709"/>
        <w:rPr>
          <w:sz w:val="20"/>
          <w:szCs w:val="20"/>
          <w:lang w:val="sr-Cyrl-CS" w:eastAsia="en-US"/>
        </w:rPr>
      </w:pPr>
      <w:r w:rsidRPr="00145BCE">
        <w:rPr>
          <w:sz w:val="20"/>
          <w:szCs w:val="20"/>
          <w:lang w:val="sr-Cyrl-CS" w:eastAsia="en-US"/>
        </w:rPr>
        <w:t>Власници појединачних етажа у стамбеном објекту подносе појединачне пријаве за замену столарије.</w:t>
      </w:r>
    </w:p>
    <w:p w14:paraId="27ED9A1E" w14:textId="77777777" w:rsidR="00145BCE" w:rsidRPr="00145BCE" w:rsidRDefault="00145BCE" w:rsidP="00145BCE">
      <w:pPr>
        <w:jc w:val="both"/>
        <w:rPr>
          <w:bCs/>
          <w:sz w:val="20"/>
          <w:szCs w:val="20"/>
          <w:lang w:val="sr-Cyrl-CS" w:eastAsia="en-US"/>
        </w:rPr>
      </w:pPr>
      <w:r w:rsidRPr="00145BCE">
        <w:rPr>
          <w:bCs/>
          <w:sz w:val="20"/>
          <w:szCs w:val="20"/>
          <w:lang w:val="sr-Cyrl-CS" w:eastAsia="en-US"/>
        </w:rPr>
        <w:tab/>
        <w:t xml:space="preserve">Критеријуми за оцењивање пријава на Јавни позив за домаћинства и стамбене заједнице  дати су у члану 26. овог Правилника. </w:t>
      </w:r>
    </w:p>
    <w:p w14:paraId="613E2951" w14:textId="77777777" w:rsidR="00145BCE" w:rsidRPr="00145BCE" w:rsidRDefault="00145BCE" w:rsidP="00145BCE">
      <w:pPr>
        <w:jc w:val="both"/>
        <w:rPr>
          <w:bCs/>
          <w:sz w:val="20"/>
          <w:szCs w:val="20"/>
          <w:lang w:val="sr-Cyrl-CS" w:eastAsia="en-US"/>
        </w:rPr>
      </w:pPr>
    </w:p>
    <w:p w14:paraId="28C40003" w14:textId="77777777" w:rsidR="00145BCE" w:rsidRPr="00145BCE" w:rsidRDefault="00145BCE" w:rsidP="00145BCE">
      <w:pPr>
        <w:jc w:val="both"/>
        <w:rPr>
          <w:bCs/>
          <w:sz w:val="20"/>
          <w:szCs w:val="20"/>
          <w:lang w:val="sr-Cyrl-CS" w:eastAsia="en-US"/>
        </w:rPr>
      </w:pPr>
    </w:p>
    <w:p w14:paraId="02414909"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Прихватљиви трошкови</w:t>
      </w:r>
    </w:p>
    <w:p w14:paraId="1D9B9EDC" w14:textId="77777777" w:rsidR="00145BCE" w:rsidRPr="00145BCE" w:rsidRDefault="00145BCE" w:rsidP="00145BCE">
      <w:pPr>
        <w:spacing w:line="259" w:lineRule="auto"/>
        <w:jc w:val="center"/>
        <w:rPr>
          <w:b/>
          <w:sz w:val="20"/>
          <w:szCs w:val="20"/>
          <w:lang w:val="sr-Cyrl-CS" w:eastAsia="en-US"/>
        </w:rPr>
      </w:pPr>
    </w:p>
    <w:p w14:paraId="762A276D"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7.</w:t>
      </w:r>
    </w:p>
    <w:p w14:paraId="4A3778B5" w14:textId="77777777" w:rsidR="00145BCE" w:rsidRPr="00145BCE" w:rsidRDefault="00145BCE" w:rsidP="00145BCE">
      <w:pPr>
        <w:spacing w:line="259" w:lineRule="auto"/>
        <w:jc w:val="center"/>
        <w:rPr>
          <w:sz w:val="20"/>
          <w:szCs w:val="20"/>
          <w:lang w:val="sr-Cyrl-CS" w:eastAsia="en-US"/>
        </w:rPr>
      </w:pPr>
      <w:r w:rsidRPr="00145BCE">
        <w:rPr>
          <w:sz w:val="20"/>
          <w:szCs w:val="20"/>
          <w:lang w:val="sr-Cyrl-CS" w:eastAsia="en-US"/>
        </w:rPr>
        <w:t>Прихватљиви инвестициони трошкови су трошкови са урачунатим ПДВ-ом.</w:t>
      </w:r>
    </w:p>
    <w:p w14:paraId="4D1E9830" w14:textId="77777777" w:rsidR="00145BCE" w:rsidRPr="00145BCE" w:rsidRDefault="00145BCE" w:rsidP="00145BCE">
      <w:pPr>
        <w:spacing w:line="259" w:lineRule="auto"/>
        <w:jc w:val="center"/>
        <w:rPr>
          <w:sz w:val="20"/>
          <w:szCs w:val="20"/>
          <w:lang w:val="sr-Cyrl-CS" w:eastAsia="en-US"/>
        </w:rPr>
      </w:pPr>
    </w:p>
    <w:p w14:paraId="29C13A83"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8</w:t>
      </w:r>
      <w:r w:rsidRPr="00145BCE">
        <w:rPr>
          <w:b/>
          <w:sz w:val="20"/>
          <w:szCs w:val="20"/>
          <w:lang w:val="sr-Cyrl-CS" w:eastAsia="en-US"/>
        </w:rPr>
        <w:t>.</w:t>
      </w:r>
    </w:p>
    <w:p w14:paraId="74EE7B98" w14:textId="77777777" w:rsidR="00145BCE" w:rsidRPr="00145BCE" w:rsidRDefault="00145BCE" w:rsidP="00145BCE">
      <w:pPr>
        <w:spacing w:line="259" w:lineRule="auto"/>
        <w:jc w:val="center"/>
        <w:rPr>
          <w:b/>
          <w:sz w:val="20"/>
          <w:szCs w:val="20"/>
          <w:highlight w:val="yellow"/>
          <w:lang w:val="sr-Cyrl-CS" w:eastAsia="en-US"/>
        </w:rPr>
      </w:pPr>
    </w:p>
    <w:p w14:paraId="7C086569"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w:t>
      </w:r>
      <w:proofErr w:type="spellStart"/>
      <w:r w:rsidRPr="00145BCE">
        <w:rPr>
          <w:bCs/>
          <w:sz w:val="20"/>
          <w:szCs w:val="20"/>
          <w:lang w:val="sr-Cyrl-CS" w:eastAsia="en-US"/>
        </w:rPr>
        <w:t>суфинасирање</w:t>
      </w:r>
      <w:proofErr w:type="spellEnd"/>
      <w:r w:rsidRPr="00145BCE">
        <w:rPr>
          <w:bCs/>
          <w:sz w:val="20"/>
          <w:szCs w:val="20"/>
          <w:lang w:val="sr-Cyrl-CS" w:eastAsia="en-US"/>
        </w:rPr>
        <w:t xml:space="preserve"> пројеката енергетске ефикасности, односно до закључења тројног уговора. </w:t>
      </w:r>
    </w:p>
    <w:p w14:paraId="69275C43" w14:textId="77777777" w:rsidR="00145BCE" w:rsidRPr="00145BCE" w:rsidRDefault="00145BCE" w:rsidP="00145BCE">
      <w:pPr>
        <w:ind w:firstLine="612"/>
        <w:jc w:val="both"/>
        <w:rPr>
          <w:sz w:val="20"/>
          <w:szCs w:val="20"/>
          <w:lang w:val="sr-Cyrl-CS" w:eastAsia="en-US"/>
        </w:rPr>
      </w:pPr>
      <w:r w:rsidRPr="00145BCE">
        <w:rPr>
          <w:bCs/>
          <w:sz w:val="20"/>
          <w:szCs w:val="20"/>
          <w:lang w:val="sr-Cyrl-CS" w:eastAsia="en-US"/>
        </w:rPr>
        <w:t>Неприхватљиви трошкови – Трошкови који неће бити финансирани</w:t>
      </w:r>
      <w:r w:rsidRPr="00145BCE">
        <w:rPr>
          <w:sz w:val="20"/>
          <w:szCs w:val="20"/>
          <w:lang w:val="sr-Cyrl-CS" w:eastAsia="en-US"/>
        </w:rPr>
        <w:t xml:space="preserve"> јавним конкурсом из буџета Општине Ивањица су:</w:t>
      </w:r>
    </w:p>
    <w:p w14:paraId="260B5E91" w14:textId="77777777" w:rsidR="00145BCE" w:rsidRPr="00145BCE" w:rsidRDefault="00145BCE">
      <w:pPr>
        <w:numPr>
          <w:ilvl w:val="0"/>
          <w:numId w:val="10"/>
        </w:numPr>
        <w:spacing w:line="259" w:lineRule="auto"/>
        <w:contextualSpacing/>
        <w:jc w:val="both"/>
        <w:rPr>
          <w:bCs/>
          <w:sz w:val="20"/>
          <w:szCs w:val="20"/>
          <w:lang w:val="sr-Cyrl-CS" w:eastAsia="en-US"/>
        </w:rPr>
      </w:pPr>
      <w:r w:rsidRPr="00145BCE">
        <w:rPr>
          <w:bCs/>
          <w:sz w:val="20"/>
          <w:szCs w:val="20"/>
          <w:lang w:val="sr-Cyrl-CS" w:eastAsia="en-US"/>
        </w:rPr>
        <w:t>Трошкови који су у вези са набавком опреме: царински и административни трошкови;</w:t>
      </w:r>
    </w:p>
    <w:p w14:paraId="1D37AD8E" w14:textId="77777777" w:rsidR="00145BCE" w:rsidRPr="00145BCE" w:rsidRDefault="00145BCE">
      <w:pPr>
        <w:numPr>
          <w:ilvl w:val="0"/>
          <w:numId w:val="10"/>
        </w:numPr>
        <w:spacing w:line="259" w:lineRule="auto"/>
        <w:contextualSpacing/>
        <w:jc w:val="both"/>
        <w:rPr>
          <w:bCs/>
          <w:sz w:val="20"/>
          <w:szCs w:val="20"/>
          <w:lang w:val="sr-Cyrl-CS" w:eastAsia="en-US"/>
        </w:rPr>
      </w:pPr>
      <w:r w:rsidRPr="00145BCE">
        <w:rPr>
          <w:bCs/>
          <w:sz w:val="20"/>
          <w:szCs w:val="20"/>
          <w:lang w:val="sr-Cyrl-CS" w:eastAsia="en-U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7C09E1FF" w14:textId="77777777" w:rsidR="00145BCE" w:rsidRPr="00145BCE" w:rsidRDefault="00145BCE">
      <w:pPr>
        <w:numPr>
          <w:ilvl w:val="0"/>
          <w:numId w:val="10"/>
        </w:numPr>
        <w:spacing w:line="259" w:lineRule="auto"/>
        <w:contextualSpacing/>
        <w:jc w:val="both"/>
        <w:rPr>
          <w:bCs/>
          <w:sz w:val="20"/>
          <w:szCs w:val="20"/>
          <w:lang w:val="sr-Cyrl-CS" w:eastAsia="en-US"/>
        </w:rPr>
      </w:pPr>
      <w:r w:rsidRPr="00145BCE">
        <w:rPr>
          <w:bCs/>
          <w:sz w:val="20"/>
          <w:szCs w:val="20"/>
          <w:lang w:val="sr-Cyrl-CS" w:eastAsia="en-US"/>
        </w:rPr>
        <w:t>Рефундација трошкова за већ набављену опрему и извршене услуге (плаћене или испоручене);</w:t>
      </w:r>
    </w:p>
    <w:p w14:paraId="222FE36F" w14:textId="77777777" w:rsidR="00145BCE" w:rsidRPr="00145BCE" w:rsidRDefault="00145BCE">
      <w:pPr>
        <w:numPr>
          <w:ilvl w:val="0"/>
          <w:numId w:val="10"/>
        </w:numPr>
        <w:spacing w:line="259" w:lineRule="auto"/>
        <w:contextualSpacing/>
        <w:jc w:val="both"/>
        <w:rPr>
          <w:bCs/>
          <w:sz w:val="20"/>
          <w:szCs w:val="20"/>
          <w:lang w:val="sr-Cyrl-CS" w:eastAsia="en-US"/>
        </w:rPr>
      </w:pPr>
      <w:r w:rsidRPr="00145BCE">
        <w:rPr>
          <w:bCs/>
          <w:sz w:val="20"/>
          <w:szCs w:val="20"/>
          <w:lang w:val="sr-Cyrl-CS" w:eastAsia="en-U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2234CD1A" w14:textId="77777777" w:rsidR="00145BCE" w:rsidRPr="00145BCE" w:rsidRDefault="00145BCE">
      <w:pPr>
        <w:numPr>
          <w:ilvl w:val="0"/>
          <w:numId w:val="10"/>
        </w:numPr>
        <w:spacing w:line="259" w:lineRule="auto"/>
        <w:contextualSpacing/>
        <w:jc w:val="both"/>
        <w:rPr>
          <w:bCs/>
          <w:sz w:val="20"/>
          <w:szCs w:val="20"/>
          <w:lang w:val="sr-Cyrl-CS" w:eastAsia="en-US"/>
        </w:rPr>
      </w:pPr>
      <w:r w:rsidRPr="00145BCE">
        <w:rPr>
          <w:bCs/>
          <w:sz w:val="20"/>
          <w:szCs w:val="20"/>
          <w:lang w:val="sr-Cyrl-CS" w:eastAsia="en-US"/>
        </w:rPr>
        <w:lastRenderedPageBreak/>
        <w:t>Други трошкове који нису у складу са мерама енергетске санације.</w:t>
      </w:r>
    </w:p>
    <w:p w14:paraId="5EAD25A0" w14:textId="77777777" w:rsidR="00145BCE" w:rsidRPr="00145BCE" w:rsidRDefault="00145BCE" w:rsidP="00145BCE">
      <w:pPr>
        <w:spacing w:line="259" w:lineRule="auto"/>
        <w:jc w:val="center"/>
        <w:rPr>
          <w:sz w:val="20"/>
          <w:szCs w:val="20"/>
          <w:lang w:val="sr-Cyrl-CS" w:eastAsia="en-US"/>
        </w:rPr>
      </w:pPr>
    </w:p>
    <w:p w14:paraId="33895A65" w14:textId="77777777" w:rsidR="00145BCE" w:rsidRPr="00145BCE" w:rsidRDefault="00145BCE" w:rsidP="00145BCE">
      <w:pPr>
        <w:spacing w:line="259" w:lineRule="auto"/>
        <w:jc w:val="center"/>
        <w:rPr>
          <w:sz w:val="20"/>
          <w:szCs w:val="20"/>
          <w:lang w:val="sr-Cyrl-CS" w:eastAsia="en-US"/>
        </w:rPr>
      </w:pPr>
    </w:p>
    <w:p w14:paraId="375DA46A" w14:textId="77777777" w:rsidR="00145BCE" w:rsidRPr="00145BCE" w:rsidRDefault="00145BCE" w:rsidP="00145BCE">
      <w:pPr>
        <w:tabs>
          <w:tab w:val="left" w:pos="3855"/>
        </w:tabs>
        <w:spacing w:line="259" w:lineRule="auto"/>
        <w:jc w:val="center"/>
        <w:rPr>
          <w:b/>
          <w:bCs/>
          <w:sz w:val="20"/>
          <w:szCs w:val="20"/>
          <w:lang w:val="sr-Cyrl-CS" w:eastAsia="en-US"/>
        </w:rPr>
      </w:pPr>
      <w:r w:rsidRPr="00145BCE">
        <w:rPr>
          <w:b/>
          <w:bCs/>
          <w:sz w:val="20"/>
          <w:szCs w:val="20"/>
          <w:lang w:val="sr-Cyrl-CS" w:eastAsia="en-US"/>
        </w:rPr>
        <w:t>I</w:t>
      </w:r>
      <w:r w:rsidRPr="00145BCE">
        <w:rPr>
          <w:b/>
          <w:bCs/>
          <w:sz w:val="20"/>
          <w:szCs w:val="20"/>
          <w:lang w:val="en-US" w:eastAsia="en-US"/>
        </w:rPr>
        <w:t>I</w:t>
      </w:r>
      <w:r w:rsidRPr="00145BCE">
        <w:rPr>
          <w:b/>
          <w:bCs/>
          <w:sz w:val="20"/>
          <w:szCs w:val="20"/>
          <w:lang w:val="sr-Cyrl-CS" w:eastAsia="en-US"/>
        </w:rPr>
        <w:t xml:space="preserve"> КОРИСНИЦИ СРЕДСТАВА</w:t>
      </w:r>
    </w:p>
    <w:p w14:paraId="1E795A8A" w14:textId="77777777" w:rsidR="00145BCE" w:rsidRPr="00145BCE" w:rsidRDefault="00145BCE" w:rsidP="00145BCE">
      <w:pPr>
        <w:tabs>
          <w:tab w:val="left" w:pos="3855"/>
        </w:tabs>
        <w:spacing w:line="259" w:lineRule="auto"/>
        <w:jc w:val="center"/>
        <w:rPr>
          <w:b/>
          <w:bCs/>
          <w:sz w:val="20"/>
          <w:szCs w:val="20"/>
          <w:lang w:val="sr-Cyrl-CS" w:eastAsia="en-US"/>
        </w:rPr>
      </w:pPr>
    </w:p>
    <w:p w14:paraId="3093266B"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9</w:t>
      </w:r>
      <w:r w:rsidRPr="00145BCE">
        <w:rPr>
          <w:b/>
          <w:sz w:val="20"/>
          <w:szCs w:val="20"/>
          <w:lang w:val="sr-Cyrl-CS" w:eastAsia="en-US"/>
        </w:rPr>
        <w:t>.</w:t>
      </w:r>
    </w:p>
    <w:p w14:paraId="183598E3" w14:textId="77777777" w:rsidR="00145BCE" w:rsidRPr="00145BCE" w:rsidRDefault="00145BCE" w:rsidP="00145BCE">
      <w:pPr>
        <w:spacing w:line="259" w:lineRule="auto"/>
        <w:jc w:val="center"/>
        <w:rPr>
          <w:b/>
          <w:sz w:val="20"/>
          <w:szCs w:val="20"/>
          <w:lang w:val="sr-Cyrl-CS" w:eastAsia="en-US"/>
        </w:rPr>
      </w:pPr>
    </w:p>
    <w:p w14:paraId="5B36F0EA" w14:textId="77777777" w:rsidR="00145BCE" w:rsidRPr="00145BCE" w:rsidRDefault="00145BCE" w:rsidP="00145BCE">
      <w:pPr>
        <w:ind w:firstLine="612"/>
        <w:jc w:val="both"/>
        <w:rPr>
          <w:bCs/>
          <w:sz w:val="20"/>
          <w:szCs w:val="20"/>
          <w:lang w:val="sr-Cyrl-CS" w:eastAsia="en-US"/>
        </w:rPr>
      </w:pPr>
      <w:r w:rsidRPr="00145BCE">
        <w:rPr>
          <w:b/>
          <w:bCs/>
          <w:sz w:val="20"/>
          <w:szCs w:val="20"/>
          <w:lang w:val="sr-Cyrl-CS" w:eastAsia="en-US"/>
        </w:rPr>
        <w:t>Директни корисници</w:t>
      </w:r>
      <w:r w:rsidRPr="00145BCE">
        <w:rPr>
          <w:bCs/>
          <w:sz w:val="20"/>
          <w:szCs w:val="20"/>
          <w:lang w:val="sr-Cyrl-CS" w:eastAsia="en-US"/>
        </w:rPr>
        <w:t xml:space="preserve"> средстава за реализацију мера енергетске санације су привредни субјекти.</w:t>
      </w:r>
    </w:p>
    <w:p w14:paraId="65C5208A"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 xml:space="preserve"> Привредни субјекти су дужни да крајњим  корисницима испоруче материјале и опрему одговарајућег квалитета и изврше услуге у складу са одредбама уговора и у договореним роковима.</w:t>
      </w:r>
    </w:p>
    <w:p w14:paraId="567E3EAD" w14:textId="77777777" w:rsidR="00145BCE" w:rsidRPr="00145BCE" w:rsidRDefault="00145BCE" w:rsidP="00145BCE">
      <w:pPr>
        <w:spacing w:line="259" w:lineRule="auto"/>
        <w:rPr>
          <w:b/>
          <w:sz w:val="20"/>
          <w:szCs w:val="20"/>
          <w:lang w:val="sr-Cyrl-CS" w:eastAsia="en-US"/>
        </w:rPr>
      </w:pPr>
    </w:p>
    <w:p w14:paraId="1B6C78E7"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1</w:t>
      </w:r>
      <w:r w:rsidRPr="00145BCE">
        <w:rPr>
          <w:b/>
          <w:sz w:val="20"/>
          <w:szCs w:val="20"/>
          <w:lang w:val="ru-RU" w:eastAsia="en-US"/>
        </w:rPr>
        <w:t>0</w:t>
      </w:r>
      <w:r w:rsidRPr="00145BCE">
        <w:rPr>
          <w:b/>
          <w:sz w:val="20"/>
          <w:szCs w:val="20"/>
          <w:lang w:val="sr-Cyrl-CS" w:eastAsia="en-US"/>
        </w:rPr>
        <w:t>.</w:t>
      </w:r>
    </w:p>
    <w:p w14:paraId="2B6708CA" w14:textId="77777777" w:rsidR="00145BCE" w:rsidRPr="00145BCE" w:rsidRDefault="00145BCE" w:rsidP="00145BCE">
      <w:pPr>
        <w:spacing w:line="259" w:lineRule="auto"/>
        <w:jc w:val="center"/>
        <w:rPr>
          <w:b/>
          <w:sz w:val="20"/>
          <w:szCs w:val="20"/>
          <w:lang w:val="sr-Cyrl-CS" w:eastAsia="en-US"/>
        </w:rPr>
      </w:pPr>
    </w:p>
    <w:p w14:paraId="2AC9032D" w14:textId="77777777" w:rsidR="00145BCE" w:rsidRPr="00145BCE" w:rsidRDefault="00145BCE" w:rsidP="00145BCE">
      <w:pPr>
        <w:ind w:firstLine="612"/>
        <w:jc w:val="both"/>
        <w:rPr>
          <w:b/>
          <w:sz w:val="20"/>
          <w:szCs w:val="20"/>
          <w:lang w:val="sr-Cyrl-CS" w:eastAsia="en-US"/>
        </w:rPr>
      </w:pPr>
      <w:r w:rsidRPr="00145BCE">
        <w:rPr>
          <w:b/>
          <w:bCs/>
          <w:sz w:val="20"/>
          <w:szCs w:val="20"/>
          <w:lang w:val="sr-Cyrl-CS" w:eastAsia="en-US"/>
        </w:rPr>
        <w:t>Крајњи корисници</w:t>
      </w:r>
      <w:r w:rsidRPr="00145BCE">
        <w:rPr>
          <w:bCs/>
          <w:sz w:val="20"/>
          <w:szCs w:val="20"/>
          <w:lang w:val="sr-Cyrl-CS" w:eastAsia="en-US"/>
        </w:rPr>
        <w:t xml:space="preserve"> бесповратних средстава су домаћинства и стамбене заједнице.</w:t>
      </w:r>
    </w:p>
    <w:p w14:paraId="7C8BAE5C" w14:textId="77777777" w:rsidR="00145BCE" w:rsidRPr="00145BCE" w:rsidRDefault="00145BCE" w:rsidP="00145BCE">
      <w:pPr>
        <w:ind w:firstLine="612"/>
        <w:jc w:val="both"/>
        <w:rPr>
          <w:b/>
          <w:sz w:val="20"/>
          <w:szCs w:val="20"/>
          <w:lang w:val="sr-Cyrl-CS" w:eastAsia="en-US"/>
        </w:rPr>
      </w:pPr>
    </w:p>
    <w:p w14:paraId="15ACF789" w14:textId="77777777" w:rsidR="00145BCE" w:rsidRPr="00145BCE" w:rsidRDefault="00145BCE" w:rsidP="00145BCE">
      <w:pPr>
        <w:ind w:firstLine="612"/>
        <w:jc w:val="both"/>
        <w:rPr>
          <w:b/>
          <w:sz w:val="20"/>
          <w:szCs w:val="20"/>
          <w:lang w:val="sr-Cyrl-CS" w:eastAsia="en-US"/>
        </w:rPr>
      </w:pPr>
    </w:p>
    <w:p w14:paraId="447B51FD" w14:textId="77777777" w:rsidR="00145BCE" w:rsidRPr="00145BCE" w:rsidRDefault="00145BCE" w:rsidP="00145BCE">
      <w:pPr>
        <w:jc w:val="center"/>
        <w:outlineLvl w:val="1"/>
        <w:rPr>
          <w:b/>
          <w:bCs/>
          <w:sz w:val="20"/>
          <w:szCs w:val="20"/>
          <w:lang w:val="sr-Cyrl-CS" w:eastAsia="en-US"/>
        </w:rPr>
      </w:pPr>
      <w:r w:rsidRPr="00145BCE">
        <w:rPr>
          <w:b/>
          <w:bCs/>
          <w:sz w:val="20"/>
          <w:szCs w:val="20"/>
          <w:lang w:val="sr-Cyrl-CS" w:eastAsia="en-US"/>
        </w:rPr>
        <w:t>II</w:t>
      </w:r>
      <w:r w:rsidRPr="00145BCE">
        <w:rPr>
          <w:b/>
          <w:bCs/>
          <w:sz w:val="20"/>
          <w:szCs w:val="20"/>
          <w:lang w:eastAsia="en-US"/>
        </w:rPr>
        <w:t>I</w:t>
      </w:r>
      <w:r w:rsidRPr="00145BCE">
        <w:rPr>
          <w:b/>
          <w:bCs/>
          <w:sz w:val="20"/>
          <w:szCs w:val="20"/>
          <w:lang w:val="sr-Cyrl-CS" w:eastAsia="en-US"/>
        </w:rPr>
        <w:t xml:space="preserve">   ИМЕНОВАЊЕ И НАДЛЕЖНОСТИ КОМИСИЈЕ</w:t>
      </w:r>
    </w:p>
    <w:p w14:paraId="4A0542CF" w14:textId="77777777" w:rsidR="00145BCE" w:rsidRPr="00145BCE" w:rsidRDefault="00145BCE" w:rsidP="00145BCE">
      <w:pPr>
        <w:spacing w:line="259" w:lineRule="auto"/>
        <w:rPr>
          <w:b/>
          <w:sz w:val="20"/>
          <w:szCs w:val="20"/>
          <w:lang w:val="sr-Cyrl-CS" w:eastAsia="en-US"/>
        </w:rPr>
      </w:pPr>
    </w:p>
    <w:p w14:paraId="46E0DF42"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11</w:t>
      </w:r>
      <w:r w:rsidRPr="00145BCE">
        <w:rPr>
          <w:b/>
          <w:sz w:val="20"/>
          <w:szCs w:val="20"/>
          <w:lang w:val="sr-Cyrl-CS" w:eastAsia="en-US"/>
        </w:rPr>
        <w:t>.</w:t>
      </w:r>
    </w:p>
    <w:p w14:paraId="3BE1BB92" w14:textId="77777777" w:rsidR="00145BCE" w:rsidRPr="00145BCE" w:rsidRDefault="00145BCE" w:rsidP="00145BCE">
      <w:pPr>
        <w:spacing w:line="259" w:lineRule="auto"/>
        <w:jc w:val="center"/>
        <w:rPr>
          <w:b/>
          <w:sz w:val="20"/>
          <w:szCs w:val="20"/>
          <w:lang w:val="sr-Cyrl-CS" w:eastAsia="en-US"/>
        </w:rPr>
      </w:pPr>
    </w:p>
    <w:p w14:paraId="5DE5ACA6"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Општинско веће општине Ивањица доноси Решење о образовању комисије за реализацију мера енергетске </w:t>
      </w:r>
      <w:r w:rsidRPr="00145BCE">
        <w:rPr>
          <w:bCs/>
          <w:sz w:val="20"/>
          <w:szCs w:val="20"/>
          <w:lang w:val="ru-RU" w:eastAsia="en-US"/>
        </w:rPr>
        <w:t>санације</w:t>
      </w:r>
      <w:r w:rsidRPr="00145BCE">
        <w:rPr>
          <w:sz w:val="20"/>
          <w:szCs w:val="20"/>
          <w:lang w:val="ru-RU" w:eastAsia="en-US"/>
        </w:rPr>
        <w:t xml:space="preserve"> (у даљем тексту Комисија).</w:t>
      </w:r>
    </w:p>
    <w:p w14:paraId="4F1D49A0"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Јавни позиви за суфинансирање мера енергетске </w:t>
      </w:r>
      <w:r w:rsidRPr="00145BCE">
        <w:rPr>
          <w:bCs/>
          <w:sz w:val="20"/>
          <w:szCs w:val="20"/>
          <w:lang w:val="ru-RU" w:eastAsia="en-US"/>
        </w:rPr>
        <w:t>санације</w:t>
      </w:r>
      <w:r w:rsidRPr="00145BCE">
        <w:rPr>
          <w:sz w:val="20"/>
          <w:szCs w:val="20"/>
          <w:lang w:val="ru-RU" w:eastAsia="en-US"/>
        </w:rPr>
        <w:t xml:space="preserve"> у име Општинског  већа општине Ивањица  спроводи Комисија, коју Општинско веће општине Ивањица формира Решењем о образовању комисије.  </w:t>
      </w:r>
    </w:p>
    <w:p w14:paraId="319E597D"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14:paraId="22DBEC80" w14:textId="77777777" w:rsidR="00145BCE" w:rsidRPr="00145BCE" w:rsidRDefault="00145BCE" w:rsidP="00145BCE">
      <w:pPr>
        <w:ind w:firstLine="612"/>
        <w:jc w:val="both"/>
        <w:rPr>
          <w:sz w:val="20"/>
          <w:szCs w:val="20"/>
          <w:lang w:val="sr-Cyrl-CS" w:eastAsia="en-US"/>
        </w:rPr>
      </w:pPr>
      <w:r w:rsidRPr="00145BCE">
        <w:rPr>
          <w:sz w:val="20"/>
          <w:szCs w:val="20"/>
          <w:lang w:val="ru-RU" w:eastAsia="en-US"/>
        </w:rPr>
        <w:t>О</w:t>
      </w:r>
      <w:proofErr w:type="spellStart"/>
      <w:r w:rsidRPr="00145BCE">
        <w:rPr>
          <w:sz w:val="20"/>
          <w:szCs w:val="20"/>
          <w:lang w:val="sr-Cyrl-CS" w:eastAsia="en-US"/>
        </w:rPr>
        <w:t>пштина</w:t>
      </w:r>
      <w:proofErr w:type="spellEnd"/>
      <w:r w:rsidRPr="00145BCE">
        <w:rPr>
          <w:sz w:val="20"/>
          <w:szCs w:val="20"/>
          <w:lang w:val="sr-Cyrl-CS" w:eastAsia="en-US"/>
        </w:rPr>
        <w:t xml:space="preserve">  је дужна да, на захтев Управе, као члана комисије  из става 1. овог члана укључи лице које именује Управа</w:t>
      </w:r>
    </w:p>
    <w:p w14:paraId="6A0CA70A" w14:textId="77777777" w:rsidR="00145BCE" w:rsidRPr="00145BCE" w:rsidRDefault="00145BCE" w:rsidP="00145BCE">
      <w:pPr>
        <w:ind w:firstLine="612"/>
        <w:jc w:val="both"/>
        <w:rPr>
          <w:sz w:val="20"/>
          <w:szCs w:val="20"/>
          <w:lang w:val="sr-Cyrl-CS" w:eastAsia="en-US"/>
        </w:rPr>
      </w:pPr>
    </w:p>
    <w:p w14:paraId="027121D9"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Чланови Комисије за свој рад имају право на накнаду.</w:t>
      </w:r>
    </w:p>
    <w:p w14:paraId="492C34EF" w14:textId="77777777" w:rsidR="00145BCE" w:rsidRPr="00145BCE" w:rsidRDefault="00145BCE" w:rsidP="00145BCE">
      <w:pPr>
        <w:ind w:firstLine="612"/>
        <w:jc w:val="both"/>
        <w:rPr>
          <w:sz w:val="20"/>
          <w:szCs w:val="20"/>
          <w:lang w:val="sr-Cyrl-CS" w:eastAsia="en-US"/>
        </w:rPr>
      </w:pPr>
    </w:p>
    <w:p w14:paraId="3FF78A05" w14:textId="77777777" w:rsidR="00145BCE" w:rsidRPr="00145BCE" w:rsidRDefault="00145BCE" w:rsidP="00145BCE">
      <w:pPr>
        <w:spacing w:line="259" w:lineRule="auto"/>
        <w:jc w:val="center"/>
        <w:rPr>
          <w:b/>
          <w:sz w:val="20"/>
          <w:szCs w:val="20"/>
          <w:lang w:val="sr-Cyrl-CS" w:eastAsia="en-US"/>
        </w:rPr>
      </w:pPr>
    </w:p>
    <w:p w14:paraId="1676C074"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12</w:t>
      </w:r>
      <w:r w:rsidRPr="00145BCE">
        <w:rPr>
          <w:b/>
          <w:sz w:val="20"/>
          <w:szCs w:val="20"/>
          <w:lang w:val="sr-Cyrl-CS" w:eastAsia="en-US"/>
        </w:rPr>
        <w:t>.</w:t>
      </w:r>
    </w:p>
    <w:p w14:paraId="64C1E56D" w14:textId="77777777" w:rsidR="00145BCE" w:rsidRPr="00145BCE" w:rsidRDefault="00145BCE" w:rsidP="00145BCE">
      <w:pPr>
        <w:spacing w:line="259" w:lineRule="auto"/>
        <w:jc w:val="center"/>
        <w:rPr>
          <w:b/>
          <w:sz w:val="20"/>
          <w:szCs w:val="20"/>
          <w:lang w:val="sr-Cyrl-CS" w:eastAsia="en-US"/>
        </w:rPr>
      </w:pPr>
    </w:p>
    <w:p w14:paraId="7D8B64C7"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Основни задаци Комисије нарочито обухватају:</w:t>
      </w:r>
    </w:p>
    <w:p w14:paraId="67A632DB"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 xml:space="preserve">Припрема конкурсне документације за привредне субјекте и домаћинства и стамбене заједнице </w:t>
      </w:r>
      <w:r w:rsidRPr="00145BCE">
        <w:rPr>
          <w:bCs/>
          <w:sz w:val="20"/>
          <w:szCs w:val="20"/>
          <w:lang w:val="ru-RU" w:eastAsia="en-US"/>
        </w:rPr>
        <w:t xml:space="preserve"> (јавни позив, образац пријаве, и друго ).</w:t>
      </w:r>
    </w:p>
    <w:p w14:paraId="6DF9F278"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Оглашавање јавних позива и пратеће документације</w:t>
      </w:r>
      <w:r w:rsidRPr="00145BCE">
        <w:rPr>
          <w:bCs/>
          <w:sz w:val="20"/>
          <w:szCs w:val="20"/>
          <w:lang w:val="ru-RU" w:eastAsia="en-US"/>
        </w:rPr>
        <w:t xml:space="preserve">  на огласној табли и званичној интернет страници Општине Ивањица;</w:t>
      </w:r>
    </w:p>
    <w:p w14:paraId="28D7C98D"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Пријем и контрола</w:t>
      </w:r>
      <w:r w:rsidRPr="00145BCE">
        <w:rPr>
          <w:bCs/>
          <w:sz w:val="20"/>
          <w:szCs w:val="20"/>
          <w:lang w:val="ru-RU" w:eastAsia="en-US"/>
        </w:rPr>
        <w:t xml:space="preserve"> приспелих захтева;</w:t>
      </w:r>
    </w:p>
    <w:p w14:paraId="795BE5AF"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Рангирање приспелих захтева и избор</w:t>
      </w:r>
      <w:r w:rsidRPr="00145BCE">
        <w:rPr>
          <w:bCs/>
          <w:sz w:val="20"/>
          <w:szCs w:val="20"/>
          <w:lang w:val="ru-RU" w:eastAsia="en-US"/>
        </w:rPr>
        <w:t xml:space="preserve"> пријављених привредних субјеката, домаћинстава и стамбених заједница;</w:t>
      </w:r>
    </w:p>
    <w:p w14:paraId="55876502"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Објављивање прелиминарне листе изабраних директних корисника и </w:t>
      </w:r>
      <w:r w:rsidRPr="00145BCE">
        <w:rPr>
          <w:bCs/>
          <w:sz w:val="20"/>
          <w:szCs w:val="20"/>
          <w:lang w:val="sr-Cyrl-CS" w:eastAsia="en-US"/>
        </w:rPr>
        <w:t>крајњих корисника</w:t>
      </w:r>
      <w:r w:rsidRPr="00145BCE">
        <w:rPr>
          <w:bCs/>
          <w:sz w:val="20"/>
          <w:szCs w:val="20"/>
          <w:lang w:val="ru-RU" w:eastAsia="en-US"/>
        </w:rPr>
        <w:t xml:space="preserve"> на огласној табли и званичној интернет страници</w:t>
      </w:r>
      <w:r w:rsidRPr="00145BCE">
        <w:rPr>
          <w:sz w:val="20"/>
          <w:szCs w:val="20"/>
          <w:lang w:val="ru-RU" w:eastAsia="en-US"/>
        </w:rPr>
        <w:t xml:space="preserve"> општине Ивањица, разматрање приговора на прелиминарну листу изабраних привредних субјеката, домаћинстава</w:t>
      </w:r>
      <w:r w:rsidRPr="00145BCE">
        <w:rPr>
          <w:bCs/>
          <w:sz w:val="20"/>
          <w:szCs w:val="20"/>
          <w:lang w:val="ru-RU" w:eastAsia="en-US"/>
        </w:rPr>
        <w:t xml:space="preserve"> и стамбених заједница и  доношење одлуке по приговору. </w:t>
      </w:r>
      <w:r w:rsidRPr="00145BCE">
        <w:rPr>
          <w:bCs/>
          <w:sz w:val="20"/>
          <w:szCs w:val="20"/>
          <w:lang w:val="sr-Cyrl-CS" w:eastAsia="en-US"/>
        </w:rPr>
        <w:t>Прелиминарна ранг листа крајњих корисника представља основ за теренски обилазак Комисије;</w:t>
      </w:r>
    </w:p>
    <w:p w14:paraId="463AD013"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Доношење коначне листе изабраних директних корисника и предлога коначне листе изабраних крајњих корисника</w:t>
      </w:r>
      <w:r w:rsidRPr="00145BCE">
        <w:rPr>
          <w:bCs/>
          <w:sz w:val="20"/>
          <w:szCs w:val="20"/>
          <w:lang w:val="ru-RU" w:eastAsia="en-US"/>
        </w:rPr>
        <w:t xml:space="preserve"> којима је признато право на бесповратна средства;</w:t>
      </w:r>
    </w:p>
    <w:p w14:paraId="594D3447" w14:textId="77777777" w:rsidR="00145BCE" w:rsidRPr="00145BCE" w:rsidRDefault="00145BCE" w:rsidP="00145BCE">
      <w:pPr>
        <w:ind w:firstLine="612"/>
        <w:jc w:val="both"/>
        <w:rPr>
          <w:bCs/>
          <w:sz w:val="20"/>
          <w:szCs w:val="20"/>
          <w:lang w:val="ru-RU" w:eastAsia="en-US"/>
        </w:rPr>
      </w:pPr>
      <w:r w:rsidRPr="00145BCE">
        <w:rPr>
          <w:sz w:val="20"/>
          <w:szCs w:val="20"/>
          <w:lang w:val="ru-RU" w:eastAsia="en-US"/>
        </w:rPr>
        <w:t xml:space="preserve">Израда предлога Уговора о спровођењу </w:t>
      </w:r>
      <w:r w:rsidRPr="00145BCE">
        <w:rPr>
          <w:bCs/>
          <w:sz w:val="20"/>
          <w:szCs w:val="20"/>
          <w:lang w:val="ru-RU" w:eastAsia="en-US"/>
        </w:rPr>
        <w:t xml:space="preserve">мера енергетске санације и </w:t>
      </w:r>
      <w:r w:rsidRPr="00145BCE">
        <w:rPr>
          <w:sz w:val="20"/>
          <w:szCs w:val="20"/>
          <w:lang w:val="ru-RU" w:eastAsia="en-US"/>
        </w:rPr>
        <w:t xml:space="preserve">Решења о коначној листи директних и крајњих корисника </w:t>
      </w:r>
      <w:r w:rsidRPr="00145BCE">
        <w:rPr>
          <w:bCs/>
          <w:sz w:val="20"/>
          <w:szCs w:val="20"/>
          <w:lang w:val="ru-RU" w:eastAsia="en-US"/>
        </w:rPr>
        <w:t>за спровођење мера енергетске санације, а које се финансирају из буџета општине Ивањица.</w:t>
      </w:r>
    </w:p>
    <w:p w14:paraId="01DB7DA9"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Комисија је независна у свом раду. Комисија је дужна да  Општинском већу достави  извештај о  свом раду.</w:t>
      </w:r>
    </w:p>
    <w:p w14:paraId="5C706527" w14:textId="77777777" w:rsidR="00145BCE" w:rsidRPr="00145BCE" w:rsidRDefault="00145BCE" w:rsidP="00145BCE">
      <w:pPr>
        <w:spacing w:line="259" w:lineRule="auto"/>
        <w:ind w:firstLine="612"/>
        <w:jc w:val="both"/>
        <w:rPr>
          <w:b/>
          <w:bCs/>
          <w:sz w:val="20"/>
          <w:szCs w:val="20"/>
          <w:lang w:val="ru-RU" w:eastAsia="en-US"/>
        </w:rPr>
      </w:pPr>
      <w:r w:rsidRPr="00145BCE">
        <w:rPr>
          <w:bCs/>
          <w:sz w:val="20"/>
          <w:szCs w:val="20"/>
          <w:lang w:val="ru-RU" w:eastAsia="en-US"/>
        </w:rPr>
        <w:t>Теренски рад Комисије обухвата спровођење најмање два најављена обиласка, и то:</w:t>
      </w:r>
    </w:p>
    <w:p w14:paraId="5EE5822E" w14:textId="77777777" w:rsidR="00145BCE" w:rsidRPr="00145BCE" w:rsidRDefault="00145BCE">
      <w:pPr>
        <w:numPr>
          <w:ilvl w:val="0"/>
          <w:numId w:val="6"/>
        </w:numPr>
        <w:contextualSpacing/>
        <w:jc w:val="both"/>
        <w:rPr>
          <w:bCs/>
          <w:sz w:val="20"/>
          <w:szCs w:val="20"/>
          <w:lang w:val="ru-RU" w:eastAsia="en-US"/>
        </w:rPr>
      </w:pPr>
      <w:r w:rsidRPr="00145BCE">
        <w:rPr>
          <w:bCs/>
          <w:sz w:val="20"/>
          <w:szCs w:val="20"/>
          <w:lang w:val="ru-RU" w:eastAsia="en-U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14:paraId="25BFF69B" w14:textId="77777777" w:rsidR="00145BCE" w:rsidRPr="00145BCE" w:rsidRDefault="00145BCE">
      <w:pPr>
        <w:numPr>
          <w:ilvl w:val="0"/>
          <w:numId w:val="6"/>
        </w:numPr>
        <w:contextualSpacing/>
        <w:jc w:val="both"/>
        <w:rPr>
          <w:bCs/>
          <w:sz w:val="20"/>
          <w:szCs w:val="20"/>
          <w:lang w:val="ru-RU" w:eastAsia="en-US"/>
        </w:rPr>
      </w:pPr>
      <w:r w:rsidRPr="00145BCE">
        <w:rPr>
          <w:bCs/>
          <w:sz w:val="20"/>
          <w:szCs w:val="20"/>
          <w:lang w:val="ru-RU" w:eastAsia="en-US"/>
        </w:rPr>
        <w:t xml:space="preserve">након спроведених радова ради утврђивања чињеничног стања по пријави завршетка радова.  </w:t>
      </w:r>
    </w:p>
    <w:p w14:paraId="50644E42" w14:textId="77777777" w:rsidR="00145BCE" w:rsidRPr="00145BCE" w:rsidRDefault="00145BCE" w:rsidP="00145BCE">
      <w:pPr>
        <w:ind w:firstLine="612"/>
        <w:jc w:val="both"/>
        <w:rPr>
          <w:b/>
          <w:sz w:val="20"/>
          <w:szCs w:val="20"/>
          <w:lang w:val="ru-RU" w:eastAsia="en-US"/>
        </w:rPr>
      </w:pPr>
      <w:r w:rsidRPr="00145BCE">
        <w:rPr>
          <w:sz w:val="20"/>
          <w:szCs w:val="20"/>
          <w:lang w:val="ru-RU" w:eastAsia="en-US"/>
        </w:rPr>
        <w:t xml:space="preserve">Приликом теренског обиласка Комисија на лицу места врши преглед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331B0B6D" w14:textId="77777777" w:rsidR="00145BCE" w:rsidRPr="00145BCE" w:rsidRDefault="00145BCE" w:rsidP="00145BCE">
      <w:pPr>
        <w:ind w:firstLine="612"/>
        <w:jc w:val="both"/>
        <w:rPr>
          <w:sz w:val="20"/>
          <w:szCs w:val="20"/>
          <w:lang w:val="ru-RU" w:eastAsia="en-US"/>
        </w:rPr>
      </w:pPr>
      <w:r w:rsidRPr="00145BCE">
        <w:rPr>
          <w:sz w:val="20"/>
          <w:szCs w:val="20"/>
          <w:lang w:val="ru-RU" w:eastAsia="en-US"/>
        </w:rPr>
        <w:t>Записник садржи и технички извештај о постојећем стању објекта/ након реализованих мера.</w:t>
      </w:r>
    </w:p>
    <w:p w14:paraId="2F921915" w14:textId="77777777" w:rsidR="00145BCE" w:rsidRPr="00145BCE" w:rsidRDefault="00145BCE" w:rsidP="00145BCE">
      <w:pPr>
        <w:ind w:firstLine="612"/>
        <w:jc w:val="both"/>
        <w:rPr>
          <w:sz w:val="20"/>
          <w:szCs w:val="20"/>
          <w:lang w:val="ru-RU" w:eastAsia="en-US"/>
        </w:rPr>
      </w:pPr>
      <w:r w:rsidRPr="00145BCE">
        <w:rPr>
          <w:sz w:val="20"/>
          <w:szCs w:val="20"/>
          <w:lang w:val="ru-RU" w:eastAsia="en-U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12D91538" w14:textId="77777777" w:rsidR="00145BCE" w:rsidRPr="00145BCE" w:rsidRDefault="00145BCE" w:rsidP="00145BCE">
      <w:pPr>
        <w:ind w:firstLine="612"/>
        <w:jc w:val="both"/>
        <w:rPr>
          <w:bCs/>
          <w:sz w:val="20"/>
          <w:szCs w:val="20"/>
          <w:lang w:val="en-US" w:eastAsia="en-US"/>
        </w:rPr>
      </w:pPr>
      <w:r w:rsidRPr="00145BCE">
        <w:rPr>
          <w:bCs/>
          <w:sz w:val="20"/>
          <w:szCs w:val="20"/>
          <w:lang w:val="ru-RU" w:eastAsia="en-US"/>
        </w:rPr>
        <w:t xml:space="preserve">Комисија прати реализацију мера и врши контролу њихове реализације. </w:t>
      </w:r>
      <w:proofErr w:type="spellStart"/>
      <w:r w:rsidRPr="00145BCE">
        <w:rPr>
          <w:bCs/>
          <w:sz w:val="20"/>
          <w:szCs w:val="20"/>
          <w:lang w:val="en-US" w:eastAsia="en-US"/>
        </w:rPr>
        <w:t>Праћење</w:t>
      </w:r>
      <w:proofErr w:type="spellEnd"/>
      <w:r w:rsidRPr="00145BCE">
        <w:rPr>
          <w:bCs/>
          <w:sz w:val="20"/>
          <w:szCs w:val="20"/>
          <w:lang w:val="en-US" w:eastAsia="en-US"/>
        </w:rPr>
        <w:t xml:space="preserve"> </w:t>
      </w:r>
      <w:proofErr w:type="spellStart"/>
      <w:r w:rsidRPr="00145BCE">
        <w:rPr>
          <w:bCs/>
          <w:sz w:val="20"/>
          <w:szCs w:val="20"/>
          <w:lang w:val="en-US" w:eastAsia="en-US"/>
        </w:rPr>
        <w:t>реализације</w:t>
      </w:r>
      <w:proofErr w:type="spellEnd"/>
      <w:r w:rsidRPr="00145BCE">
        <w:rPr>
          <w:bCs/>
          <w:sz w:val="20"/>
          <w:szCs w:val="20"/>
          <w:lang w:val="en-US" w:eastAsia="en-US"/>
        </w:rPr>
        <w:t xml:space="preserve"> </w:t>
      </w:r>
      <w:proofErr w:type="spellStart"/>
      <w:r w:rsidRPr="00145BCE">
        <w:rPr>
          <w:bCs/>
          <w:sz w:val="20"/>
          <w:szCs w:val="20"/>
          <w:lang w:val="en-US" w:eastAsia="en-US"/>
        </w:rPr>
        <w:t>мера</w:t>
      </w:r>
      <w:proofErr w:type="spellEnd"/>
      <w:r w:rsidRPr="00145BCE">
        <w:rPr>
          <w:bCs/>
          <w:sz w:val="20"/>
          <w:szCs w:val="20"/>
          <w:lang w:val="en-US" w:eastAsia="en-US"/>
        </w:rPr>
        <w:t xml:space="preserve"> </w:t>
      </w:r>
      <w:proofErr w:type="spellStart"/>
      <w:r w:rsidRPr="00145BCE">
        <w:rPr>
          <w:bCs/>
          <w:sz w:val="20"/>
          <w:szCs w:val="20"/>
          <w:lang w:val="en-US" w:eastAsia="en-US"/>
        </w:rPr>
        <w:t>обухвата</w:t>
      </w:r>
      <w:proofErr w:type="spellEnd"/>
      <w:r w:rsidRPr="00145BCE">
        <w:rPr>
          <w:bCs/>
          <w:sz w:val="20"/>
          <w:szCs w:val="20"/>
          <w:lang w:val="en-US" w:eastAsia="en-US"/>
        </w:rPr>
        <w:t>:</w:t>
      </w:r>
    </w:p>
    <w:p w14:paraId="2D0FCFF9" w14:textId="77777777" w:rsidR="00145BCE" w:rsidRPr="00145BCE" w:rsidRDefault="00145BCE">
      <w:pPr>
        <w:numPr>
          <w:ilvl w:val="0"/>
          <w:numId w:val="7"/>
        </w:numPr>
        <w:spacing w:line="259" w:lineRule="auto"/>
        <w:contextualSpacing/>
        <w:jc w:val="both"/>
        <w:rPr>
          <w:sz w:val="20"/>
          <w:szCs w:val="20"/>
          <w:lang w:val="ru-RU" w:eastAsia="en-US"/>
        </w:rPr>
      </w:pPr>
      <w:r w:rsidRPr="00145BCE">
        <w:rPr>
          <w:bCs/>
          <w:sz w:val="20"/>
          <w:szCs w:val="20"/>
          <w:lang w:val="ru-RU" w:eastAsia="en-US"/>
        </w:rPr>
        <w:lastRenderedPageBreak/>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14:paraId="52AA5A00" w14:textId="77777777" w:rsidR="00145BCE" w:rsidRPr="00145BCE" w:rsidRDefault="00145BCE">
      <w:pPr>
        <w:numPr>
          <w:ilvl w:val="0"/>
          <w:numId w:val="7"/>
        </w:numPr>
        <w:spacing w:line="259" w:lineRule="auto"/>
        <w:contextualSpacing/>
        <w:jc w:val="both"/>
        <w:rPr>
          <w:bCs/>
          <w:sz w:val="20"/>
          <w:szCs w:val="20"/>
          <w:lang w:val="ru-RU" w:eastAsia="en-US"/>
        </w:rPr>
      </w:pPr>
      <w:r w:rsidRPr="00145BCE">
        <w:rPr>
          <w:bCs/>
          <w:sz w:val="20"/>
          <w:szCs w:val="20"/>
          <w:lang w:val="ru-RU" w:eastAsia="en-US"/>
        </w:rPr>
        <w:t>Прикупљање информација од директног/крајњег корисника средстава;</w:t>
      </w:r>
    </w:p>
    <w:p w14:paraId="6C4B83F8" w14:textId="77777777" w:rsidR="00145BCE" w:rsidRPr="00145BCE" w:rsidRDefault="00145BCE">
      <w:pPr>
        <w:numPr>
          <w:ilvl w:val="0"/>
          <w:numId w:val="7"/>
        </w:numPr>
        <w:spacing w:line="259" w:lineRule="auto"/>
        <w:contextualSpacing/>
        <w:jc w:val="both"/>
        <w:rPr>
          <w:bCs/>
          <w:sz w:val="20"/>
          <w:szCs w:val="20"/>
          <w:lang w:val="en-US" w:eastAsia="en-US"/>
        </w:rPr>
      </w:pPr>
      <w:proofErr w:type="spellStart"/>
      <w:r w:rsidRPr="00145BCE">
        <w:rPr>
          <w:bCs/>
          <w:sz w:val="20"/>
          <w:szCs w:val="20"/>
          <w:lang w:val="en-US" w:eastAsia="en-US"/>
        </w:rPr>
        <w:t>Друге</w:t>
      </w:r>
      <w:proofErr w:type="spellEnd"/>
      <w:r w:rsidRPr="00145BCE">
        <w:rPr>
          <w:bCs/>
          <w:sz w:val="20"/>
          <w:szCs w:val="20"/>
          <w:lang w:val="en-US" w:eastAsia="en-US"/>
        </w:rPr>
        <w:t xml:space="preserve"> </w:t>
      </w:r>
      <w:proofErr w:type="spellStart"/>
      <w:r w:rsidRPr="00145BCE">
        <w:rPr>
          <w:bCs/>
          <w:sz w:val="20"/>
          <w:szCs w:val="20"/>
          <w:lang w:val="en-US" w:eastAsia="en-US"/>
        </w:rPr>
        <w:t>активности</w:t>
      </w:r>
      <w:proofErr w:type="spellEnd"/>
      <w:r w:rsidRPr="00145BCE">
        <w:rPr>
          <w:bCs/>
          <w:sz w:val="20"/>
          <w:szCs w:val="20"/>
          <w:lang w:val="en-US" w:eastAsia="en-US"/>
        </w:rPr>
        <w:t xml:space="preserve"> </w:t>
      </w:r>
      <w:proofErr w:type="spellStart"/>
      <w:r w:rsidRPr="00145BCE">
        <w:rPr>
          <w:bCs/>
          <w:sz w:val="20"/>
          <w:szCs w:val="20"/>
          <w:lang w:val="en-US" w:eastAsia="en-US"/>
        </w:rPr>
        <w:t>предвиђене</w:t>
      </w:r>
      <w:proofErr w:type="spellEnd"/>
      <w:r w:rsidRPr="00145BCE">
        <w:rPr>
          <w:bCs/>
          <w:sz w:val="20"/>
          <w:szCs w:val="20"/>
          <w:lang w:val="en-US" w:eastAsia="en-US"/>
        </w:rPr>
        <w:t xml:space="preserve"> </w:t>
      </w:r>
      <w:proofErr w:type="spellStart"/>
      <w:r w:rsidRPr="00145BCE">
        <w:rPr>
          <w:bCs/>
          <w:sz w:val="20"/>
          <w:szCs w:val="20"/>
          <w:lang w:val="en-US" w:eastAsia="en-US"/>
        </w:rPr>
        <w:t>уговором</w:t>
      </w:r>
      <w:proofErr w:type="spellEnd"/>
      <w:r w:rsidRPr="00145BCE">
        <w:rPr>
          <w:bCs/>
          <w:sz w:val="20"/>
          <w:szCs w:val="20"/>
          <w:lang w:val="en-US" w:eastAsia="en-US"/>
        </w:rPr>
        <w:t>;</w:t>
      </w:r>
    </w:p>
    <w:p w14:paraId="2812B65C" w14:textId="77777777" w:rsidR="00145BCE" w:rsidRPr="00145BCE" w:rsidRDefault="00145BCE">
      <w:pPr>
        <w:numPr>
          <w:ilvl w:val="0"/>
          <w:numId w:val="7"/>
        </w:numPr>
        <w:spacing w:line="259" w:lineRule="auto"/>
        <w:contextualSpacing/>
        <w:jc w:val="both"/>
        <w:rPr>
          <w:bCs/>
          <w:sz w:val="20"/>
          <w:szCs w:val="20"/>
          <w:lang w:val="ru-RU" w:eastAsia="en-US"/>
        </w:rPr>
      </w:pPr>
      <w:r w:rsidRPr="00145BCE">
        <w:rPr>
          <w:bCs/>
          <w:sz w:val="20"/>
          <w:szCs w:val="20"/>
          <w:lang w:val="ru-RU" w:eastAsia="en-US"/>
        </w:rPr>
        <w:t>Припрему  извештаја о напретку и обавештавање надлежних органа и јавности.</w:t>
      </w:r>
    </w:p>
    <w:p w14:paraId="70EAA53C" w14:textId="77777777" w:rsidR="00145BCE" w:rsidRPr="00145BCE" w:rsidRDefault="00145BCE" w:rsidP="00145BCE">
      <w:pPr>
        <w:spacing w:line="259" w:lineRule="auto"/>
        <w:jc w:val="center"/>
        <w:rPr>
          <w:b/>
          <w:sz w:val="20"/>
          <w:szCs w:val="20"/>
          <w:lang w:val="sr-Cyrl-CS" w:eastAsia="en-US"/>
        </w:rPr>
      </w:pPr>
    </w:p>
    <w:p w14:paraId="74D1E960" w14:textId="77777777" w:rsidR="00145BCE" w:rsidRPr="00145BCE" w:rsidRDefault="00145BCE" w:rsidP="00145BCE">
      <w:pPr>
        <w:jc w:val="center"/>
        <w:rPr>
          <w:b/>
          <w:sz w:val="20"/>
          <w:szCs w:val="20"/>
          <w:lang w:val="sr-Cyrl-CS" w:eastAsia="en-US"/>
        </w:rPr>
      </w:pPr>
    </w:p>
    <w:p w14:paraId="33F30E5F"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val="en-US" w:eastAsia="en-US"/>
        </w:rPr>
        <w:t>13</w:t>
      </w:r>
      <w:r w:rsidRPr="00145BCE">
        <w:rPr>
          <w:b/>
          <w:sz w:val="20"/>
          <w:szCs w:val="20"/>
          <w:lang w:val="sr-Cyrl-CS" w:eastAsia="en-US"/>
        </w:rPr>
        <w:t>.</w:t>
      </w:r>
    </w:p>
    <w:p w14:paraId="0E7B2E27" w14:textId="77777777" w:rsidR="00145BCE" w:rsidRPr="00145BCE" w:rsidRDefault="00145BCE" w:rsidP="00145BCE">
      <w:pPr>
        <w:ind w:left="360"/>
        <w:jc w:val="center"/>
        <w:rPr>
          <w:b/>
          <w:sz w:val="20"/>
          <w:szCs w:val="20"/>
          <w:lang w:val="sr-Cyrl-CS" w:eastAsia="en-US"/>
        </w:rPr>
      </w:pPr>
    </w:p>
    <w:p w14:paraId="26A64744" w14:textId="77777777" w:rsidR="00145BCE" w:rsidRPr="00145BCE" w:rsidRDefault="00145BCE" w:rsidP="00145BCE">
      <w:pPr>
        <w:ind w:left="360"/>
        <w:jc w:val="both"/>
        <w:rPr>
          <w:bCs/>
          <w:sz w:val="20"/>
          <w:szCs w:val="20"/>
          <w:lang w:val="sr-Cyrl-CS" w:eastAsia="en-US"/>
        </w:rPr>
      </w:pPr>
      <w:r w:rsidRPr="00145BCE">
        <w:rPr>
          <w:bCs/>
          <w:sz w:val="20"/>
          <w:szCs w:val="20"/>
          <w:lang w:val="sr-Cyrl-CS" w:eastAsia="en-US"/>
        </w:rPr>
        <w:tab/>
        <w:t>Рокови за реализацију:</w:t>
      </w:r>
    </w:p>
    <w:p w14:paraId="5408BEEA" w14:textId="77777777" w:rsidR="00145BCE" w:rsidRPr="00145BCE" w:rsidRDefault="00145BCE">
      <w:pPr>
        <w:numPr>
          <w:ilvl w:val="0"/>
          <w:numId w:val="6"/>
        </w:numPr>
        <w:spacing w:line="276" w:lineRule="auto"/>
        <w:ind w:left="714" w:hanging="357"/>
        <w:contextualSpacing/>
        <w:jc w:val="both"/>
        <w:rPr>
          <w:bCs/>
          <w:sz w:val="20"/>
          <w:szCs w:val="20"/>
          <w:lang w:val="sr-Cyrl-CS" w:eastAsia="en-US"/>
        </w:rPr>
      </w:pPr>
      <w:r w:rsidRPr="00145BCE">
        <w:rPr>
          <w:bCs/>
          <w:sz w:val="20"/>
          <w:szCs w:val="20"/>
          <w:lang w:val="sr-Cyrl-CS" w:eastAsia="en-US"/>
        </w:rPr>
        <w:t>рок за пријаву на Јавни позив за директне кориснике средстава је најмање 15 дана;</w:t>
      </w:r>
    </w:p>
    <w:p w14:paraId="6E90EE39" w14:textId="77777777" w:rsidR="00145BCE" w:rsidRPr="00145BCE" w:rsidRDefault="00145BCE">
      <w:pPr>
        <w:numPr>
          <w:ilvl w:val="0"/>
          <w:numId w:val="6"/>
        </w:numPr>
        <w:spacing w:line="276" w:lineRule="auto"/>
        <w:ind w:left="714" w:hanging="357"/>
        <w:contextualSpacing/>
        <w:jc w:val="both"/>
        <w:rPr>
          <w:bCs/>
          <w:sz w:val="20"/>
          <w:szCs w:val="20"/>
          <w:lang w:val="sr-Cyrl-CS" w:eastAsia="en-US"/>
        </w:rPr>
      </w:pPr>
      <w:r w:rsidRPr="00145BCE">
        <w:rPr>
          <w:bCs/>
          <w:sz w:val="20"/>
          <w:szCs w:val="20"/>
          <w:lang w:val="sr-Cyrl-CS" w:eastAsia="en-US"/>
        </w:rPr>
        <w:t xml:space="preserve">евалуација пријава на Јавни позив директних корисника (привредни субјекти) средстава и доношење прелиминарне ранг листе не може бити </w:t>
      </w:r>
      <w:proofErr w:type="spellStart"/>
      <w:r w:rsidRPr="00145BCE">
        <w:rPr>
          <w:bCs/>
          <w:sz w:val="20"/>
          <w:szCs w:val="20"/>
          <w:lang w:val="sr-Cyrl-CS" w:eastAsia="en-US"/>
        </w:rPr>
        <w:t>дужe</w:t>
      </w:r>
      <w:proofErr w:type="spellEnd"/>
      <w:r w:rsidRPr="00145BCE">
        <w:rPr>
          <w:bCs/>
          <w:sz w:val="20"/>
          <w:szCs w:val="20"/>
          <w:lang w:val="sr-Cyrl-CS" w:eastAsia="en-US"/>
        </w:rPr>
        <w:t xml:space="preserve"> од 15 дана;</w:t>
      </w:r>
    </w:p>
    <w:p w14:paraId="490FEB08" w14:textId="77777777" w:rsidR="00145BCE" w:rsidRPr="00145BCE" w:rsidRDefault="00145BCE">
      <w:pPr>
        <w:numPr>
          <w:ilvl w:val="0"/>
          <w:numId w:val="6"/>
        </w:numPr>
        <w:spacing w:line="276" w:lineRule="auto"/>
        <w:ind w:left="714" w:hanging="357"/>
        <w:contextualSpacing/>
        <w:jc w:val="both"/>
        <w:rPr>
          <w:bCs/>
          <w:sz w:val="20"/>
          <w:szCs w:val="20"/>
          <w:lang w:val="sr-Cyrl-CS" w:eastAsia="en-US"/>
        </w:rPr>
      </w:pPr>
      <w:r w:rsidRPr="00145BCE">
        <w:rPr>
          <w:bCs/>
          <w:sz w:val="20"/>
          <w:szCs w:val="20"/>
          <w:lang w:val="sr-Cyrl-CS" w:eastAsia="en-US"/>
        </w:rPr>
        <w:t>рок за пријаву крајњих корисника (домаћинства и стамбене заједнице) на Јавни позив је 30 дана;</w:t>
      </w:r>
    </w:p>
    <w:p w14:paraId="02B86229" w14:textId="77777777" w:rsidR="00145BCE" w:rsidRPr="00145BCE" w:rsidRDefault="00145BCE">
      <w:pPr>
        <w:numPr>
          <w:ilvl w:val="0"/>
          <w:numId w:val="6"/>
        </w:numPr>
        <w:spacing w:line="276" w:lineRule="auto"/>
        <w:ind w:left="714" w:hanging="357"/>
        <w:contextualSpacing/>
        <w:jc w:val="both"/>
        <w:rPr>
          <w:bCs/>
          <w:sz w:val="20"/>
          <w:szCs w:val="20"/>
          <w:lang w:val="sr-Cyrl-CS" w:eastAsia="en-US"/>
        </w:rPr>
      </w:pPr>
      <w:r w:rsidRPr="00145BCE">
        <w:rPr>
          <w:bCs/>
          <w:sz w:val="20"/>
          <w:szCs w:val="20"/>
          <w:lang w:val="sr-Cyrl-CS" w:eastAsia="en-US"/>
        </w:rPr>
        <w:t xml:space="preserve">евалуација пријава крајњих корисника и доношење прелиминарне ранг </w:t>
      </w:r>
      <w:proofErr w:type="spellStart"/>
      <w:r w:rsidRPr="00145BCE">
        <w:rPr>
          <w:bCs/>
          <w:sz w:val="20"/>
          <w:szCs w:val="20"/>
          <w:lang w:val="sr-Cyrl-CS" w:eastAsia="en-US"/>
        </w:rPr>
        <w:t>листe</w:t>
      </w:r>
      <w:proofErr w:type="spellEnd"/>
      <w:r w:rsidRPr="00145BCE">
        <w:rPr>
          <w:bCs/>
          <w:sz w:val="20"/>
          <w:szCs w:val="20"/>
          <w:lang w:val="sr-Cyrl-CS" w:eastAsia="en-US"/>
        </w:rPr>
        <w:t xml:space="preserve"> крајњих корисника не може бити </w:t>
      </w:r>
      <w:proofErr w:type="spellStart"/>
      <w:r w:rsidRPr="00145BCE">
        <w:rPr>
          <w:bCs/>
          <w:sz w:val="20"/>
          <w:szCs w:val="20"/>
          <w:lang w:val="sr-Cyrl-CS" w:eastAsia="en-US"/>
        </w:rPr>
        <w:t>дужe</w:t>
      </w:r>
      <w:proofErr w:type="spellEnd"/>
      <w:r w:rsidRPr="00145BCE">
        <w:rPr>
          <w:bCs/>
          <w:sz w:val="20"/>
          <w:szCs w:val="20"/>
          <w:lang w:val="sr-Cyrl-CS" w:eastAsia="en-US"/>
        </w:rPr>
        <w:t xml:space="preserve"> од  15  дана;</w:t>
      </w:r>
    </w:p>
    <w:p w14:paraId="769A609C" w14:textId="77777777" w:rsidR="00145BCE" w:rsidRPr="00145BCE" w:rsidRDefault="00145BCE">
      <w:pPr>
        <w:numPr>
          <w:ilvl w:val="0"/>
          <w:numId w:val="6"/>
        </w:numPr>
        <w:spacing w:line="276" w:lineRule="auto"/>
        <w:ind w:left="714" w:hanging="357"/>
        <w:contextualSpacing/>
        <w:jc w:val="both"/>
        <w:rPr>
          <w:bCs/>
          <w:sz w:val="20"/>
          <w:szCs w:val="20"/>
          <w:lang w:val="sr-Cyrl-CS" w:eastAsia="en-US"/>
        </w:rPr>
      </w:pPr>
      <w:r w:rsidRPr="00145BCE">
        <w:rPr>
          <w:bCs/>
          <w:sz w:val="20"/>
          <w:szCs w:val="20"/>
          <w:lang w:val="sr-Cyrl-CS" w:eastAsia="en-US"/>
        </w:rPr>
        <w:t>доношење коначне ранг листе директних / крајњих корисника не може бити дуже  од  15  дана од дана подношења последњег приговора;</w:t>
      </w:r>
    </w:p>
    <w:p w14:paraId="1B7936D7" w14:textId="77777777" w:rsidR="00145BCE" w:rsidRPr="00145BCE" w:rsidRDefault="00145BCE" w:rsidP="00145BCE">
      <w:pPr>
        <w:spacing w:line="276" w:lineRule="auto"/>
        <w:jc w:val="both"/>
        <w:rPr>
          <w:bCs/>
          <w:sz w:val="20"/>
          <w:szCs w:val="20"/>
          <w:lang w:val="sr-Cyrl-CS" w:eastAsia="en-US"/>
        </w:rPr>
      </w:pPr>
    </w:p>
    <w:p w14:paraId="14398B62" w14:textId="77777777" w:rsidR="00145BCE" w:rsidRPr="00145BCE" w:rsidRDefault="00145BCE" w:rsidP="00145BCE">
      <w:pPr>
        <w:jc w:val="center"/>
        <w:rPr>
          <w:b/>
          <w:sz w:val="20"/>
          <w:szCs w:val="20"/>
          <w:lang w:val="sr-Cyrl-CS" w:eastAsia="en-US"/>
        </w:rPr>
      </w:pPr>
      <w:r w:rsidRPr="00145BCE">
        <w:rPr>
          <w:b/>
          <w:sz w:val="20"/>
          <w:szCs w:val="20"/>
          <w:lang w:val="sr-Cyrl-CS" w:eastAsia="en-US"/>
        </w:rPr>
        <w:t>I</w:t>
      </w:r>
      <w:r w:rsidRPr="00145BCE">
        <w:rPr>
          <w:b/>
          <w:bCs/>
          <w:sz w:val="20"/>
          <w:szCs w:val="20"/>
          <w:lang w:val="en-US" w:eastAsia="en-US"/>
        </w:rPr>
        <w:t>V</w:t>
      </w:r>
      <w:r w:rsidRPr="00145BCE">
        <w:rPr>
          <w:b/>
          <w:bCs/>
          <w:sz w:val="20"/>
          <w:szCs w:val="20"/>
          <w:lang w:val="sr-Cyrl-CS" w:eastAsia="en-US"/>
        </w:rPr>
        <w:t xml:space="preserve"> ПОСТУПАК ДОДЕЛЕ СРЕДСТАВА</w:t>
      </w:r>
    </w:p>
    <w:p w14:paraId="7EA4E7B2" w14:textId="77777777" w:rsidR="00145BCE" w:rsidRPr="00145BCE" w:rsidRDefault="00145BCE" w:rsidP="00145BCE">
      <w:pPr>
        <w:spacing w:line="259" w:lineRule="auto"/>
        <w:jc w:val="both"/>
        <w:rPr>
          <w:b/>
          <w:sz w:val="20"/>
          <w:szCs w:val="20"/>
          <w:lang w:val="sr-Cyrl-CS" w:eastAsia="en-US"/>
        </w:rPr>
      </w:pPr>
    </w:p>
    <w:p w14:paraId="1759813E"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14.</w:t>
      </w:r>
    </w:p>
    <w:p w14:paraId="5FBFD873" w14:textId="77777777" w:rsidR="00145BCE" w:rsidRPr="00145BCE" w:rsidRDefault="00145BCE" w:rsidP="00145BCE">
      <w:pPr>
        <w:ind w:firstLine="720"/>
        <w:jc w:val="both"/>
        <w:rPr>
          <w:sz w:val="20"/>
          <w:szCs w:val="20"/>
          <w:lang w:val="sr-Cyrl-CS" w:eastAsia="en-US"/>
        </w:rPr>
      </w:pPr>
      <w:r w:rsidRPr="00145BCE">
        <w:rPr>
          <w:sz w:val="20"/>
          <w:szCs w:val="20"/>
          <w:lang w:val="sr-Cyrl-CS" w:eastAsia="en-US"/>
        </w:rPr>
        <w:t xml:space="preserve">        </w:t>
      </w:r>
    </w:p>
    <w:p w14:paraId="5DDFA511" w14:textId="77777777" w:rsidR="00145BCE" w:rsidRPr="00145BCE" w:rsidRDefault="00145BCE" w:rsidP="00145BCE">
      <w:pPr>
        <w:ind w:firstLine="612"/>
        <w:jc w:val="both"/>
        <w:rPr>
          <w:b/>
          <w:sz w:val="20"/>
          <w:szCs w:val="20"/>
          <w:lang w:val="ru-RU" w:eastAsia="en-US"/>
        </w:rPr>
      </w:pPr>
      <w:r w:rsidRPr="00145BCE">
        <w:rPr>
          <w:sz w:val="20"/>
          <w:szCs w:val="20"/>
          <w:lang w:val="ru-RU" w:eastAsia="en-US"/>
        </w:rPr>
        <w:t xml:space="preserve">Средства буџета Општине Ивањица за </w:t>
      </w:r>
      <w:r w:rsidRPr="00145BCE">
        <w:rPr>
          <w:bCs/>
          <w:sz w:val="20"/>
          <w:szCs w:val="20"/>
          <w:lang w:val="ru-RU" w:eastAsia="en-US"/>
        </w:rPr>
        <w:t xml:space="preserve">суфинансирање мера енергетске санације стамбених зграда, породичних кућа и станова </w:t>
      </w:r>
      <w:r w:rsidRPr="00145BCE">
        <w:rPr>
          <w:sz w:val="20"/>
          <w:szCs w:val="20"/>
          <w:lang w:val="ru-RU" w:eastAsia="en-US"/>
        </w:rPr>
        <w:t xml:space="preserve">додељују се у складу са одредбама овог Правилника. </w:t>
      </w:r>
    </w:p>
    <w:p w14:paraId="67CC6F97"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Расподела средстава из става 1. овог члана обухвата расписивање јавног позива за 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w:t>
      </w:r>
      <w:r w:rsidRPr="00145BCE">
        <w:rPr>
          <w:sz w:val="20"/>
          <w:szCs w:val="20"/>
          <w:lang w:val="sr-Cyrl-CS" w:eastAsia="en-US"/>
        </w:rPr>
        <w:t>директних корисника</w:t>
      </w:r>
      <w:r w:rsidRPr="00145BCE">
        <w:rPr>
          <w:sz w:val="20"/>
          <w:szCs w:val="20"/>
          <w:lang w:val="ru-RU" w:eastAsia="en-US"/>
        </w:rPr>
        <w:t xml:space="preserve"> и доношење акта о избору </w:t>
      </w:r>
      <w:r w:rsidRPr="00145BCE">
        <w:rPr>
          <w:sz w:val="20"/>
          <w:szCs w:val="20"/>
          <w:lang w:val="sr-Cyrl-CS" w:eastAsia="en-US"/>
        </w:rPr>
        <w:t>директних корисника</w:t>
      </w:r>
      <w:r w:rsidRPr="00145BCE">
        <w:rPr>
          <w:sz w:val="20"/>
          <w:szCs w:val="20"/>
          <w:lang w:val="ru-RU" w:eastAsia="en-US"/>
        </w:rPr>
        <w:t>, као и расписивање јавног позива за грађане ( домаћинства) и стамбене зајенице, прикупљање и комплетирање пријава, контролу формалне исправности и комплетности пријава, оцењивање ради утврђивања листе крајњих корисника на основу критеријума из јавног позива, доношење решење о избору крајњих корисника, реализацију и извештавање.</w:t>
      </w:r>
    </w:p>
    <w:p w14:paraId="28E1DBB5" w14:textId="77777777" w:rsidR="00145BCE" w:rsidRPr="00145BCE" w:rsidRDefault="00145BCE" w:rsidP="00145BCE">
      <w:pPr>
        <w:jc w:val="center"/>
        <w:rPr>
          <w:b/>
          <w:sz w:val="20"/>
          <w:szCs w:val="20"/>
          <w:lang w:val="ru-RU" w:eastAsia="en-US"/>
        </w:rPr>
      </w:pPr>
    </w:p>
    <w:p w14:paraId="7BB67F26" w14:textId="77777777" w:rsidR="00145BCE" w:rsidRPr="00145BCE" w:rsidRDefault="00145BCE" w:rsidP="00145BCE">
      <w:pPr>
        <w:jc w:val="center"/>
        <w:rPr>
          <w:b/>
          <w:sz w:val="20"/>
          <w:szCs w:val="20"/>
          <w:lang w:val="sr-Cyrl-CS" w:eastAsia="en-US"/>
        </w:rPr>
      </w:pPr>
      <w:r w:rsidRPr="00145BCE">
        <w:rPr>
          <w:b/>
          <w:sz w:val="20"/>
          <w:szCs w:val="20"/>
          <w:lang w:val="sr-Cyrl-CS" w:eastAsia="en-US"/>
        </w:rPr>
        <w:t>Јавни позив за директне кориснике (привредне субјекте)</w:t>
      </w:r>
    </w:p>
    <w:p w14:paraId="2338D130" w14:textId="77777777" w:rsidR="00145BCE" w:rsidRPr="00145BCE" w:rsidRDefault="00145BCE" w:rsidP="00145BCE">
      <w:pPr>
        <w:jc w:val="center"/>
        <w:rPr>
          <w:b/>
          <w:sz w:val="20"/>
          <w:szCs w:val="20"/>
          <w:lang w:val="sr-Cyrl-CS" w:eastAsia="en-US"/>
        </w:rPr>
      </w:pPr>
    </w:p>
    <w:p w14:paraId="55BDE5FE"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15.</w:t>
      </w:r>
    </w:p>
    <w:p w14:paraId="712D2D05" w14:textId="77777777" w:rsidR="00145BCE" w:rsidRPr="00145BCE" w:rsidRDefault="00145BCE" w:rsidP="00145BCE">
      <w:pPr>
        <w:jc w:val="center"/>
        <w:rPr>
          <w:b/>
          <w:sz w:val="20"/>
          <w:szCs w:val="20"/>
          <w:lang w:val="sr-Cyrl-CS" w:eastAsia="en-US"/>
        </w:rPr>
      </w:pPr>
    </w:p>
    <w:p w14:paraId="6D24FA4C" w14:textId="77777777" w:rsidR="00145BCE" w:rsidRPr="00145BCE" w:rsidRDefault="00145BCE" w:rsidP="00145BCE">
      <w:pPr>
        <w:ind w:firstLine="612"/>
        <w:jc w:val="both"/>
        <w:rPr>
          <w:bCs/>
          <w:sz w:val="20"/>
          <w:szCs w:val="20"/>
          <w:lang w:val="sr-Cyrl-CS" w:eastAsia="en-US"/>
        </w:rPr>
      </w:pPr>
      <w:r w:rsidRPr="00145BCE">
        <w:rPr>
          <w:bCs/>
          <w:sz w:val="20"/>
          <w:szCs w:val="20"/>
          <w:lang w:val="ru-RU" w:eastAsia="en-US"/>
        </w:rPr>
        <w:t xml:space="preserve">Одлуку о расписивању јавног позива за избор директних корисника доноси Општинско веће општине Ивањица.  </w:t>
      </w:r>
      <w:r w:rsidRPr="00145BCE">
        <w:rPr>
          <w:bCs/>
          <w:sz w:val="20"/>
          <w:szCs w:val="20"/>
          <w:lang w:val="sr-Cyrl-CS" w:eastAsia="en-US"/>
        </w:rPr>
        <w:t>Јавни позив се расписује за све мере из члана 6. овог правилника.</w:t>
      </w:r>
    </w:p>
    <w:p w14:paraId="3EA31B96"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 xml:space="preserve">Јавни позив за избор директних корисника спроводи Комисија. </w:t>
      </w:r>
    </w:p>
    <w:p w14:paraId="12662B94"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Пријава подразумева подношење документације у року који је утврђен јавним позивом, а подноси се Комисији.</w:t>
      </w:r>
    </w:p>
    <w:p w14:paraId="74A27752" w14:textId="77777777" w:rsidR="00145BCE" w:rsidRPr="00145BCE" w:rsidRDefault="00145BCE" w:rsidP="00145BCE">
      <w:pPr>
        <w:jc w:val="both"/>
        <w:rPr>
          <w:b/>
          <w:sz w:val="20"/>
          <w:szCs w:val="20"/>
          <w:lang w:val="sr-Cyrl-CS" w:eastAsia="en-US"/>
        </w:rPr>
      </w:pPr>
      <w:r w:rsidRPr="00145BCE">
        <w:rPr>
          <w:bCs/>
          <w:sz w:val="20"/>
          <w:szCs w:val="20"/>
          <w:lang w:val="ru-RU" w:eastAsia="en-US"/>
        </w:rPr>
        <w:t>Јавни позив из става 1. овог члана се обавезно објављује на интернет страници Општине Ивањица, а биће најављен и у локалним медијима.</w:t>
      </w:r>
    </w:p>
    <w:p w14:paraId="17C88B96" w14:textId="77777777" w:rsidR="00145BCE" w:rsidRPr="00145BCE" w:rsidRDefault="00145BCE" w:rsidP="00145BCE">
      <w:pPr>
        <w:jc w:val="center"/>
        <w:rPr>
          <w:bCs/>
          <w:sz w:val="20"/>
          <w:szCs w:val="20"/>
          <w:lang w:val="sr-Cyrl-CS" w:eastAsia="en-US"/>
        </w:rPr>
      </w:pPr>
    </w:p>
    <w:p w14:paraId="039FCAA5" w14:textId="77777777" w:rsidR="00145BCE" w:rsidRPr="00145BCE" w:rsidRDefault="00145BCE" w:rsidP="00145BCE">
      <w:pPr>
        <w:ind w:firstLine="240"/>
        <w:jc w:val="both"/>
        <w:rPr>
          <w:bCs/>
          <w:sz w:val="20"/>
          <w:szCs w:val="20"/>
          <w:lang w:val="sr-Cyrl-CS" w:eastAsia="en-US"/>
        </w:rPr>
      </w:pPr>
    </w:p>
    <w:p w14:paraId="242DC48E"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1</w:t>
      </w:r>
      <w:r w:rsidRPr="00145BCE">
        <w:rPr>
          <w:b/>
          <w:sz w:val="20"/>
          <w:szCs w:val="20"/>
          <w:lang w:val="ru-RU" w:eastAsia="en-US"/>
        </w:rPr>
        <w:t>6</w:t>
      </w:r>
      <w:r w:rsidRPr="00145BCE">
        <w:rPr>
          <w:b/>
          <w:sz w:val="20"/>
          <w:szCs w:val="20"/>
          <w:lang w:val="sr-Cyrl-CS" w:eastAsia="en-US"/>
        </w:rPr>
        <w:t>.</w:t>
      </w:r>
    </w:p>
    <w:p w14:paraId="0ADA404C" w14:textId="77777777" w:rsidR="00145BCE" w:rsidRPr="00145BCE" w:rsidRDefault="00145BCE" w:rsidP="00145BCE">
      <w:pPr>
        <w:rPr>
          <w:sz w:val="20"/>
          <w:szCs w:val="20"/>
          <w:lang w:val="sr-Cyrl-CS" w:eastAsia="en-US"/>
        </w:rPr>
      </w:pPr>
    </w:p>
    <w:p w14:paraId="71E16CBD"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На јавном позив могу учествовати привредни субјекти који врше испоруку и радове на уградњи материјала, опреме и уређаја</w:t>
      </w:r>
      <w:r w:rsidRPr="00145BCE" w:rsidDel="003207DF">
        <w:rPr>
          <w:sz w:val="20"/>
          <w:szCs w:val="20"/>
          <w:lang w:val="sr-Cyrl-CS" w:eastAsia="en-US"/>
        </w:rPr>
        <w:t xml:space="preserve"> </w:t>
      </w:r>
      <w:r w:rsidRPr="00145BCE">
        <w:rPr>
          <w:sz w:val="20"/>
          <w:szCs w:val="20"/>
          <w:lang w:val="sr-Cyrl-CS" w:eastAsia="en-US"/>
        </w:rPr>
        <w:t xml:space="preserve"> и испуњавају следеће услове:</w:t>
      </w:r>
    </w:p>
    <w:p w14:paraId="70157349"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су уписани у регистар АПР-а, а регистровани су као привредна друштва и предузетници најмање  шест месеци од дана подношења пријаве,</w:t>
      </w:r>
    </w:p>
    <w:p w14:paraId="01F4B5A1"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над њима није покренут стечајни поступак или поступак ликвидације,</w:t>
      </w:r>
    </w:p>
    <w:p w14:paraId="23E88994"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имају атесте за материјале и производе</w:t>
      </w:r>
    </w:p>
    <w:p w14:paraId="2AF2AD10" w14:textId="77777777" w:rsidR="00145BCE" w:rsidRPr="00145BCE" w:rsidRDefault="00145BCE">
      <w:pPr>
        <w:numPr>
          <w:ilvl w:val="0"/>
          <w:numId w:val="12"/>
        </w:numPr>
        <w:spacing w:line="259" w:lineRule="auto"/>
        <w:contextualSpacing/>
        <w:jc w:val="both"/>
        <w:rPr>
          <w:sz w:val="20"/>
          <w:szCs w:val="20"/>
          <w:lang w:val="sr-Cyrl-CS" w:eastAsia="en-US"/>
        </w:rPr>
      </w:pPr>
      <w:r w:rsidRPr="00145BCE">
        <w:rPr>
          <w:sz w:val="20"/>
          <w:szCs w:val="20"/>
          <w:lang w:val="sr-Cyrl-CS" w:eastAsia="en-US"/>
        </w:rPr>
        <w:t>да имају потписан уговор о сервисирању опреме (</w:t>
      </w:r>
      <w:r w:rsidRPr="00145BCE">
        <w:rPr>
          <w:sz w:val="20"/>
          <w:szCs w:val="20"/>
          <w:lang w:val="ru-RU" w:eastAsia="en-US"/>
        </w:rPr>
        <w:t>топлотне пумпе, котлови и соларни колектори)</w:t>
      </w:r>
      <w:r w:rsidRPr="00145BCE">
        <w:rPr>
          <w:sz w:val="20"/>
          <w:szCs w:val="20"/>
          <w:lang w:val="sr-Cyrl-CS" w:eastAsia="en-US"/>
        </w:rPr>
        <w:t>,</w:t>
      </w:r>
    </w:p>
    <w:p w14:paraId="3AE6156E" w14:textId="77777777" w:rsidR="00145BCE" w:rsidRPr="00145BCE" w:rsidRDefault="00145BCE" w:rsidP="00145BCE">
      <w:pPr>
        <w:jc w:val="center"/>
        <w:rPr>
          <w:b/>
          <w:sz w:val="20"/>
          <w:szCs w:val="20"/>
          <w:lang w:val="sr-Cyrl-CS" w:eastAsia="en-US"/>
        </w:rPr>
      </w:pPr>
    </w:p>
    <w:p w14:paraId="27D0F5E7" w14:textId="77777777" w:rsidR="00145BCE" w:rsidRPr="00145BCE" w:rsidRDefault="00145BCE" w:rsidP="00145BCE">
      <w:pPr>
        <w:jc w:val="center"/>
        <w:rPr>
          <w:b/>
          <w:sz w:val="20"/>
          <w:szCs w:val="20"/>
          <w:lang w:val="sr-Cyrl-CS" w:eastAsia="en-US"/>
        </w:rPr>
      </w:pPr>
      <w:r w:rsidRPr="00145BCE">
        <w:rPr>
          <w:b/>
          <w:sz w:val="20"/>
          <w:szCs w:val="20"/>
          <w:lang w:val="sr-Cyrl-CS" w:eastAsia="en-US"/>
        </w:rPr>
        <w:t>Садржај јавног позива за директне кориснике (привредне субјекте)</w:t>
      </w:r>
    </w:p>
    <w:p w14:paraId="167669B3" w14:textId="77777777" w:rsidR="00145BCE" w:rsidRPr="00145BCE" w:rsidRDefault="00145BCE" w:rsidP="00145BCE">
      <w:pPr>
        <w:jc w:val="center"/>
        <w:rPr>
          <w:b/>
          <w:sz w:val="20"/>
          <w:szCs w:val="20"/>
          <w:lang w:val="sr-Cyrl-CS" w:eastAsia="en-US"/>
        </w:rPr>
      </w:pPr>
    </w:p>
    <w:p w14:paraId="57C1B624"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1</w:t>
      </w:r>
      <w:r w:rsidRPr="00145BCE">
        <w:rPr>
          <w:b/>
          <w:sz w:val="20"/>
          <w:szCs w:val="20"/>
          <w:lang w:val="ru-RU" w:eastAsia="en-US"/>
        </w:rPr>
        <w:t>7</w:t>
      </w:r>
      <w:r w:rsidRPr="00145BCE">
        <w:rPr>
          <w:b/>
          <w:sz w:val="20"/>
          <w:szCs w:val="20"/>
          <w:lang w:val="sr-Cyrl-CS" w:eastAsia="en-US"/>
        </w:rPr>
        <w:t>.</w:t>
      </w:r>
    </w:p>
    <w:p w14:paraId="3D75732C" w14:textId="77777777" w:rsidR="00145BCE" w:rsidRPr="00145BCE" w:rsidRDefault="00145BCE" w:rsidP="00145BCE">
      <w:pPr>
        <w:jc w:val="center"/>
        <w:rPr>
          <w:b/>
          <w:sz w:val="20"/>
          <w:szCs w:val="20"/>
          <w:lang w:val="sr-Cyrl-CS" w:eastAsia="en-US"/>
        </w:rPr>
      </w:pPr>
    </w:p>
    <w:p w14:paraId="5DD02EA2"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Јавни позив из члана 15. овог Правилника садржи:</w:t>
      </w:r>
    </w:p>
    <w:p w14:paraId="1699D9EA"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правни основ за расписивање јавног позива, </w:t>
      </w:r>
    </w:p>
    <w:p w14:paraId="2749B06A"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lastRenderedPageBreak/>
        <w:t xml:space="preserve">циљеве преузете из Правилника о суфинансирању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 xml:space="preserve"> на територији јединице локалне самоуправе, </w:t>
      </w:r>
    </w:p>
    <w:p w14:paraId="51019425"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финансијски оквир, </w:t>
      </w:r>
    </w:p>
    <w:p w14:paraId="449D2DC7"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намену средстава, </w:t>
      </w:r>
    </w:p>
    <w:p w14:paraId="5CF1F911"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услове за учешће на конкурсу, </w:t>
      </w:r>
    </w:p>
    <w:p w14:paraId="49ECEFD8"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документацију коју подносилац мора поднети уз пријавни образац,</w:t>
      </w:r>
    </w:p>
    <w:p w14:paraId="21BA162D"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испуњеност услова из јавног позива, </w:t>
      </w:r>
    </w:p>
    <w:p w14:paraId="7AF1749E" w14:textId="77777777" w:rsidR="00145BCE" w:rsidRPr="00145BCE" w:rsidRDefault="00145BCE">
      <w:pPr>
        <w:numPr>
          <w:ilvl w:val="0"/>
          <w:numId w:val="1"/>
        </w:numPr>
        <w:autoSpaceDE w:val="0"/>
        <w:autoSpaceDN w:val="0"/>
        <w:adjustRightInd w:val="0"/>
        <w:spacing w:line="259" w:lineRule="auto"/>
        <w:ind w:left="1077" w:hanging="357"/>
        <w:contextualSpacing/>
        <w:rPr>
          <w:sz w:val="20"/>
          <w:szCs w:val="20"/>
          <w:lang w:val="sr-Cyrl-CS" w:eastAsia="en-US"/>
        </w:rPr>
      </w:pPr>
      <w:r w:rsidRPr="00145BCE">
        <w:rPr>
          <w:sz w:val="20"/>
          <w:szCs w:val="20"/>
          <w:lang w:val="sr-Cyrl-CS" w:eastAsia="en-US"/>
        </w:rPr>
        <w:t xml:space="preserve">начин и рок подношења пријаве, </w:t>
      </w:r>
    </w:p>
    <w:p w14:paraId="1C13BB0D" w14:textId="77777777" w:rsidR="00145BCE" w:rsidRPr="00145BCE" w:rsidRDefault="00145BCE">
      <w:pPr>
        <w:numPr>
          <w:ilvl w:val="0"/>
          <w:numId w:val="1"/>
        </w:numPr>
        <w:spacing w:line="259" w:lineRule="auto"/>
        <w:ind w:left="1077" w:hanging="357"/>
        <w:contextualSpacing/>
        <w:rPr>
          <w:sz w:val="20"/>
          <w:szCs w:val="20"/>
          <w:lang w:val="sr-Cyrl-CS" w:eastAsia="en-US"/>
        </w:rPr>
      </w:pPr>
      <w:r w:rsidRPr="00145BCE">
        <w:rPr>
          <w:sz w:val="20"/>
          <w:szCs w:val="20"/>
          <w:lang w:val="sr-Cyrl-CS" w:eastAsia="en-US"/>
        </w:rPr>
        <w:t xml:space="preserve">начин објављивања одлуке о учешћу привредних субјеката у суфинансирању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по јавном позиву,</w:t>
      </w:r>
    </w:p>
    <w:p w14:paraId="3BFB99B2" w14:textId="77777777" w:rsidR="00145BCE" w:rsidRPr="00145BCE" w:rsidRDefault="00145BCE" w:rsidP="00145BCE">
      <w:pPr>
        <w:spacing w:line="259" w:lineRule="auto"/>
        <w:rPr>
          <w:sz w:val="20"/>
          <w:szCs w:val="20"/>
          <w:lang w:val="sr-Cyrl-CS" w:eastAsia="en-US"/>
        </w:rPr>
      </w:pPr>
    </w:p>
    <w:p w14:paraId="3E440F71" w14:textId="77777777" w:rsidR="00145BCE" w:rsidRPr="00145BCE" w:rsidRDefault="00145BCE" w:rsidP="00145BCE">
      <w:pPr>
        <w:spacing w:line="259" w:lineRule="auto"/>
        <w:rPr>
          <w:sz w:val="20"/>
          <w:szCs w:val="20"/>
          <w:lang w:val="sr-Cyrl-CS" w:eastAsia="en-US"/>
        </w:rPr>
      </w:pPr>
    </w:p>
    <w:p w14:paraId="70FA137E" w14:textId="77777777" w:rsidR="00145BCE" w:rsidRPr="00145BCE" w:rsidRDefault="00145BCE" w:rsidP="00145BCE">
      <w:pPr>
        <w:jc w:val="center"/>
        <w:rPr>
          <w:b/>
          <w:sz w:val="20"/>
          <w:szCs w:val="20"/>
          <w:lang w:val="sr-Cyrl-CS" w:eastAsia="en-US"/>
        </w:rPr>
      </w:pPr>
    </w:p>
    <w:p w14:paraId="44CAAF0D" w14:textId="77777777" w:rsidR="00145BCE" w:rsidRPr="00145BCE" w:rsidRDefault="00145BCE" w:rsidP="00145BCE">
      <w:pPr>
        <w:jc w:val="center"/>
        <w:rPr>
          <w:b/>
          <w:sz w:val="20"/>
          <w:szCs w:val="20"/>
          <w:lang w:val="sr-Cyrl-CS" w:eastAsia="en-US"/>
        </w:rPr>
      </w:pPr>
      <w:r w:rsidRPr="00145BCE">
        <w:rPr>
          <w:b/>
          <w:sz w:val="20"/>
          <w:szCs w:val="20"/>
          <w:lang w:val="sr-Cyrl-CS" w:eastAsia="en-US"/>
        </w:rPr>
        <w:t>Пријава на јавни позив за директне кориснике (привредне субјекте)</w:t>
      </w:r>
    </w:p>
    <w:p w14:paraId="2EAA5D51" w14:textId="77777777" w:rsidR="00145BCE" w:rsidRPr="00145BCE" w:rsidRDefault="00145BCE" w:rsidP="00145BCE">
      <w:pPr>
        <w:jc w:val="center"/>
        <w:rPr>
          <w:b/>
          <w:sz w:val="20"/>
          <w:szCs w:val="20"/>
          <w:lang w:val="sr-Cyrl-CS" w:eastAsia="en-US"/>
        </w:rPr>
      </w:pPr>
    </w:p>
    <w:p w14:paraId="58CAACDD"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18</w:t>
      </w:r>
      <w:r w:rsidRPr="00145BCE">
        <w:rPr>
          <w:b/>
          <w:sz w:val="20"/>
          <w:szCs w:val="20"/>
          <w:lang w:val="sr-Cyrl-CS" w:eastAsia="en-US"/>
        </w:rPr>
        <w:t>.</w:t>
      </w:r>
    </w:p>
    <w:p w14:paraId="72567C37" w14:textId="77777777" w:rsidR="00145BCE" w:rsidRPr="00145BCE" w:rsidRDefault="00145BCE" w:rsidP="00145BCE">
      <w:pPr>
        <w:jc w:val="center"/>
        <w:rPr>
          <w:b/>
          <w:sz w:val="20"/>
          <w:szCs w:val="20"/>
          <w:lang w:val="sr-Cyrl-CS" w:eastAsia="en-US"/>
        </w:rPr>
      </w:pPr>
    </w:p>
    <w:p w14:paraId="7AE83354"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Пријава коју на јавни позив подноси привредни субјект садржи пријавни образац са приложеном документацијом.</w:t>
      </w:r>
    </w:p>
    <w:p w14:paraId="39060657"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Пријавни образац се налази у прилогу јавног позива и садржи нарочито:</w:t>
      </w:r>
    </w:p>
    <w:p w14:paraId="372E15F1" w14:textId="77777777" w:rsidR="00145BCE" w:rsidRPr="00145BCE" w:rsidRDefault="00145BCE">
      <w:pPr>
        <w:numPr>
          <w:ilvl w:val="0"/>
          <w:numId w:val="2"/>
        </w:numPr>
        <w:spacing w:line="259" w:lineRule="auto"/>
        <w:ind w:left="1077" w:hanging="357"/>
        <w:jc w:val="both"/>
        <w:rPr>
          <w:sz w:val="20"/>
          <w:szCs w:val="20"/>
          <w:lang w:val="sr-Cyrl-CS" w:eastAsia="en-US"/>
        </w:rPr>
      </w:pPr>
      <w:r w:rsidRPr="00145BCE">
        <w:rPr>
          <w:sz w:val="20"/>
          <w:szCs w:val="20"/>
          <w:lang w:val="sr-Cyrl-CS" w:eastAsia="en-US"/>
        </w:rPr>
        <w:t>опште податке о привредном субјекту;</w:t>
      </w:r>
    </w:p>
    <w:p w14:paraId="7E0C8C53" w14:textId="77777777" w:rsidR="00145BCE" w:rsidRPr="00145BCE" w:rsidRDefault="00145BCE">
      <w:pPr>
        <w:numPr>
          <w:ilvl w:val="0"/>
          <w:numId w:val="2"/>
        </w:numPr>
        <w:spacing w:line="259" w:lineRule="auto"/>
        <w:ind w:left="1077" w:hanging="357"/>
        <w:jc w:val="both"/>
        <w:rPr>
          <w:sz w:val="20"/>
          <w:szCs w:val="20"/>
          <w:lang w:val="sr-Cyrl-CS" w:eastAsia="en-US"/>
        </w:rPr>
      </w:pPr>
      <w:r w:rsidRPr="00145BCE">
        <w:rPr>
          <w:sz w:val="20"/>
          <w:szCs w:val="20"/>
          <w:lang w:val="sr-Cyrl-CS" w:eastAsia="en-US"/>
        </w:rPr>
        <w:t>податке о законском заступнику;</w:t>
      </w:r>
    </w:p>
    <w:p w14:paraId="42703AD2" w14:textId="77777777" w:rsidR="00145BCE" w:rsidRPr="00145BCE" w:rsidRDefault="00145BCE">
      <w:pPr>
        <w:numPr>
          <w:ilvl w:val="0"/>
          <w:numId w:val="2"/>
        </w:numPr>
        <w:spacing w:line="259" w:lineRule="auto"/>
        <w:ind w:left="1077" w:hanging="357"/>
        <w:jc w:val="both"/>
        <w:rPr>
          <w:sz w:val="20"/>
          <w:szCs w:val="20"/>
          <w:lang w:val="sr-Cyrl-CS" w:eastAsia="en-US"/>
        </w:rPr>
      </w:pPr>
      <w:r w:rsidRPr="00145BCE">
        <w:rPr>
          <w:sz w:val="20"/>
          <w:szCs w:val="20"/>
          <w:lang w:val="sr-Cyrl-CS" w:eastAsia="en-US"/>
        </w:rPr>
        <w:t>профил привредног субјекта;</w:t>
      </w:r>
    </w:p>
    <w:p w14:paraId="668D6F11" w14:textId="77777777" w:rsidR="00145BCE" w:rsidRPr="00145BCE" w:rsidRDefault="00145BCE">
      <w:pPr>
        <w:numPr>
          <w:ilvl w:val="0"/>
          <w:numId w:val="2"/>
        </w:numPr>
        <w:spacing w:line="259" w:lineRule="auto"/>
        <w:ind w:left="1077" w:hanging="357"/>
        <w:jc w:val="both"/>
        <w:rPr>
          <w:sz w:val="20"/>
          <w:szCs w:val="20"/>
          <w:lang w:val="sr-Cyrl-CS" w:eastAsia="en-US"/>
        </w:rPr>
      </w:pPr>
      <w:r w:rsidRPr="00145BCE">
        <w:rPr>
          <w:sz w:val="20"/>
          <w:szCs w:val="20"/>
          <w:lang w:val="sr-Cyrl-CS" w:eastAsia="en-US"/>
        </w:rPr>
        <w:t>ценовни преглед роба и услуга;</w:t>
      </w:r>
    </w:p>
    <w:p w14:paraId="5AEAC4C7" w14:textId="77777777" w:rsidR="00145BCE" w:rsidRPr="00145BCE" w:rsidRDefault="00145BCE" w:rsidP="00145BCE">
      <w:pPr>
        <w:spacing w:line="259" w:lineRule="auto"/>
        <w:ind w:left="720"/>
        <w:jc w:val="both"/>
        <w:rPr>
          <w:sz w:val="20"/>
          <w:szCs w:val="20"/>
          <w:lang w:val="sr-Cyrl-CS" w:eastAsia="en-US"/>
        </w:rPr>
      </w:pPr>
      <w:r w:rsidRPr="00145BCE">
        <w:rPr>
          <w:sz w:val="20"/>
          <w:szCs w:val="20"/>
          <w:lang w:val="sr-Cyrl-CS" w:eastAsia="en-US"/>
        </w:rPr>
        <w:t>Јавним позивом биће дефинисан садржај конкурсне документације.</w:t>
      </w:r>
    </w:p>
    <w:p w14:paraId="7B8BEBD1" w14:textId="77777777" w:rsidR="00145BCE" w:rsidRPr="00145BCE" w:rsidRDefault="00145BCE" w:rsidP="00145BCE">
      <w:pPr>
        <w:spacing w:line="259" w:lineRule="auto"/>
        <w:jc w:val="both"/>
        <w:rPr>
          <w:sz w:val="20"/>
          <w:szCs w:val="20"/>
          <w:lang w:val="sr-Cyrl-CS" w:eastAsia="en-US"/>
        </w:rPr>
      </w:pPr>
    </w:p>
    <w:p w14:paraId="41E2B5D9" w14:textId="77777777" w:rsidR="00145BCE" w:rsidRPr="00145BCE" w:rsidRDefault="00145BCE" w:rsidP="00145BCE">
      <w:pPr>
        <w:jc w:val="center"/>
        <w:rPr>
          <w:b/>
          <w:sz w:val="20"/>
          <w:szCs w:val="20"/>
          <w:lang w:val="sr-Cyrl-CS" w:eastAsia="en-US"/>
        </w:rPr>
      </w:pPr>
      <w:r w:rsidRPr="00145BCE">
        <w:rPr>
          <w:b/>
          <w:sz w:val="20"/>
          <w:szCs w:val="20"/>
          <w:lang w:val="sr-Cyrl-CS" w:eastAsia="en-US"/>
        </w:rPr>
        <w:t>Критеријуми за рангирање директних корисника (привредних субјеката)</w:t>
      </w:r>
    </w:p>
    <w:p w14:paraId="316728AA" w14:textId="77777777" w:rsidR="00145BCE" w:rsidRPr="00145BCE" w:rsidRDefault="00145BCE" w:rsidP="00145BCE">
      <w:pPr>
        <w:jc w:val="center"/>
        <w:rPr>
          <w:bCs/>
          <w:sz w:val="20"/>
          <w:szCs w:val="20"/>
          <w:lang w:val="sr-Cyrl-CS" w:eastAsia="en-US"/>
        </w:rPr>
      </w:pPr>
    </w:p>
    <w:p w14:paraId="5D8FCBA3"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19</w:t>
      </w:r>
      <w:r w:rsidRPr="00145BCE">
        <w:rPr>
          <w:b/>
          <w:sz w:val="20"/>
          <w:szCs w:val="20"/>
          <w:lang w:val="sr-Cyrl-CS" w:eastAsia="en-US"/>
        </w:rPr>
        <w:t>.</w:t>
      </w:r>
    </w:p>
    <w:p w14:paraId="708409CC" w14:textId="77777777" w:rsidR="00145BCE" w:rsidRPr="00145BCE" w:rsidRDefault="00145BCE" w:rsidP="00145BCE">
      <w:pPr>
        <w:jc w:val="center"/>
        <w:rPr>
          <w:b/>
          <w:sz w:val="20"/>
          <w:szCs w:val="20"/>
          <w:lang w:val="sr-Cyrl-CS" w:eastAsia="en-US"/>
        </w:rPr>
      </w:pPr>
    </w:p>
    <w:p w14:paraId="1478D24B"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Критеријуми за рангирање директних обухватају следеће:</w:t>
      </w:r>
    </w:p>
    <w:p w14:paraId="7A285265" w14:textId="77777777" w:rsidR="00145BCE" w:rsidRPr="00145BCE" w:rsidRDefault="00145BCE">
      <w:pPr>
        <w:numPr>
          <w:ilvl w:val="0"/>
          <w:numId w:val="8"/>
        </w:numPr>
        <w:spacing w:line="259" w:lineRule="auto"/>
        <w:contextualSpacing/>
        <w:jc w:val="both"/>
        <w:rPr>
          <w:bCs/>
          <w:sz w:val="20"/>
          <w:szCs w:val="20"/>
          <w:lang w:val="sr-Cyrl-CS" w:eastAsia="en-US"/>
        </w:rPr>
      </w:pPr>
      <w:r w:rsidRPr="00145BCE">
        <w:rPr>
          <w:bCs/>
          <w:sz w:val="20"/>
          <w:szCs w:val="20"/>
          <w:lang w:val="sr-Cyrl-CS" w:eastAsia="en-US"/>
        </w:rPr>
        <w:t>цене кључних добара  заједно са уградњом за меру за коју конкуришу;</w:t>
      </w:r>
    </w:p>
    <w:p w14:paraId="77EDF402" w14:textId="77777777" w:rsidR="00145BCE" w:rsidRPr="00145BCE" w:rsidRDefault="00145BCE">
      <w:pPr>
        <w:numPr>
          <w:ilvl w:val="0"/>
          <w:numId w:val="8"/>
        </w:numPr>
        <w:spacing w:line="259" w:lineRule="auto"/>
        <w:contextualSpacing/>
        <w:jc w:val="both"/>
        <w:rPr>
          <w:bCs/>
          <w:sz w:val="20"/>
          <w:szCs w:val="20"/>
          <w:lang w:val="sr-Cyrl-CS" w:eastAsia="en-US"/>
        </w:rPr>
      </w:pPr>
      <w:r w:rsidRPr="00145BCE">
        <w:rPr>
          <w:bCs/>
          <w:sz w:val="20"/>
          <w:szCs w:val="20"/>
          <w:lang w:val="sr-Cyrl-CS" w:eastAsia="en-US"/>
        </w:rPr>
        <w:t>рок важења цена за меру коју конкуришу;</w:t>
      </w:r>
    </w:p>
    <w:p w14:paraId="7EB6F2B9" w14:textId="77777777" w:rsidR="00145BCE" w:rsidRPr="00145BCE" w:rsidRDefault="00145BCE">
      <w:pPr>
        <w:numPr>
          <w:ilvl w:val="0"/>
          <w:numId w:val="8"/>
        </w:numPr>
        <w:contextualSpacing/>
        <w:jc w:val="both"/>
        <w:rPr>
          <w:bCs/>
          <w:sz w:val="20"/>
          <w:szCs w:val="20"/>
          <w:lang w:val="sr-Cyrl-CS" w:eastAsia="en-US"/>
        </w:rPr>
      </w:pPr>
      <w:r w:rsidRPr="00145BCE">
        <w:rPr>
          <w:bCs/>
          <w:sz w:val="20"/>
          <w:szCs w:val="20"/>
          <w:lang w:val="sr-Cyrl-CS" w:eastAsia="en-US"/>
        </w:rPr>
        <w:t>други критеријуми ближе дефинисани јавним позивом.</w:t>
      </w:r>
    </w:p>
    <w:p w14:paraId="4B8AA91A"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 xml:space="preserve"> Јавним позивом се одређује максимални број бодова по сваком од критеријума и број бодова по </w:t>
      </w:r>
      <w:proofErr w:type="spellStart"/>
      <w:r w:rsidRPr="00145BCE">
        <w:rPr>
          <w:bCs/>
          <w:sz w:val="20"/>
          <w:szCs w:val="20"/>
          <w:lang w:val="sr-Cyrl-CS" w:eastAsia="en-US"/>
        </w:rPr>
        <w:t>поткритеријумима</w:t>
      </w:r>
      <w:proofErr w:type="spellEnd"/>
      <w:r w:rsidRPr="00145BCE">
        <w:rPr>
          <w:bCs/>
          <w:sz w:val="20"/>
          <w:szCs w:val="20"/>
          <w:lang w:val="sr-Cyrl-CS" w:eastAsia="en-US"/>
        </w:rPr>
        <w:t xml:space="preserve">, ако су </w:t>
      </w:r>
      <w:proofErr w:type="spellStart"/>
      <w:r w:rsidRPr="00145BCE">
        <w:rPr>
          <w:bCs/>
          <w:sz w:val="20"/>
          <w:szCs w:val="20"/>
          <w:lang w:val="sr-Cyrl-CS" w:eastAsia="en-US"/>
        </w:rPr>
        <w:t>поткритеријуми</w:t>
      </w:r>
      <w:proofErr w:type="spellEnd"/>
      <w:r w:rsidRPr="00145BCE">
        <w:rPr>
          <w:bCs/>
          <w:sz w:val="20"/>
          <w:szCs w:val="20"/>
          <w:lang w:val="sr-Cyrl-CS" w:eastAsia="en-US"/>
        </w:rPr>
        <w:t xml:space="preserve"> дефинисани у оквиру појединих критеријума.</w:t>
      </w:r>
    </w:p>
    <w:p w14:paraId="21863B11"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 xml:space="preserve">Укупан максимални број бодова по свим критеријумима и </w:t>
      </w:r>
      <w:proofErr w:type="spellStart"/>
      <w:r w:rsidRPr="00145BCE">
        <w:rPr>
          <w:bCs/>
          <w:sz w:val="20"/>
          <w:szCs w:val="20"/>
          <w:lang w:val="sr-Cyrl-CS" w:eastAsia="en-US"/>
        </w:rPr>
        <w:t>поткритеријумима</w:t>
      </w:r>
      <w:proofErr w:type="spellEnd"/>
      <w:r w:rsidRPr="00145BCE">
        <w:rPr>
          <w:bCs/>
          <w:sz w:val="20"/>
          <w:szCs w:val="20"/>
          <w:lang w:val="sr-Cyrl-CS" w:eastAsia="en-US"/>
        </w:rPr>
        <w:t xml:space="preserve"> примењеним на поједини Програм не може прећи 100.</w:t>
      </w:r>
    </w:p>
    <w:p w14:paraId="3594AEE1" w14:textId="77777777" w:rsidR="00145BCE" w:rsidRPr="00145BCE" w:rsidRDefault="00145BCE" w:rsidP="00145BCE">
      <w:pPr>
        <w:rPr>
          <w:b/>
          <w:sz w:val="20"/>
          <w:szCs w:val="20"/>
          <w:lang w:val="sr-Cyrl-CS" w:eastAsia="en-US"/>
        </w:rPr>
      </w:pPr>
    </w:p>
    <w:p w14:paraId="2405ADF4" w14:textId="77777777" w:rsidR="00145BCE" w:rsidRPr="00145BCE" w:rsidRDefault="00145BCE" w:rsidP="00145BCE">
      <w:pPr>
        <w:jc w:val="center"/>
        <w:rPr>
          <w:b/>
          <w:sz w:val="20"/>
          <w:szCs w:val="20"/>
          <w:lang w:val="sr-Cyrl-CS" w:eastAsia="en-US"/>
        </w:rPr>
      </w:pPr>
      <w:r w:rsidRPr="00145BCE">
        <w:rPr>
          <w:b/>
          <w:sz w:val="20"/>
          <w:szCs w:val="20"/>
          <w:lang w:val="sr-Cyrl-CS" w:eastAsia="en-US"/>
        </w:rPr>
        <w:t>Оцењивање, утврђивање листе изабраних директних корисника и уговарање</w:t>
      </w:r>
    </w:p>
    <w:p w14:paraId="08EF36AC" w14:textId="77777777" w:rsidR="00145BCE" w:rsidRPr="00145BCE" w:rsidRDefault="00145BCE" w:rsidP="00145BCE">
      <w:pPr>
        <w:jc w:val="center"/>
        <w:rPr>
          <w:bCs/>
          <w:sz w:val="20"/>
          <w:szCs w:val="20"/>
          <w:lang w:val="sr-Cyrl-CS" w:eastAsia="en-US"/>
        </w:rPr>
      </w:pPr>
    </w:p>
    <w:p w14:paraId="5C110D78"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20.</w:t>
      </w:r>
    </w:p>
    <w:p w14:paraId="153E9C26" w14:textId="77777777" w:rsidR="00145BCE" w:rsidRPr="00145BCE" w:rsidRDefault="00145BCE" w:rsidP="00145BCE">
      <w:pPr>
        <w:jc w:val="center"/>
        <w:rPr>
          <w:b/>
          <w:sz w:val="20"/>
          <w:szCs w:val="20"/>
          <w:lang w:val="sr-Cyrl-CS" w:eastAsia="en-US"/>
        </w:rPr>
      </w:pPr>
    </w:p>
    <w:p w14:paraId="1DF91255" w14:textId="77777777" w:rsidR="00145BCE" w:rsidRPr="00145BCE" w:rsidRDefault="00145BCE" w:rsidP="00145BCE">
      <w:pPr>
        <w:jc w:val="both"/>
        <w:rPr>
          <w:sz w:val="20"/>
          <w:szCs w:val="20"/>
          <w:lang w:val="ru-RU" w:eastAsia="en-US"/>
        </w:rPr>
      </w:pPr>
      <w:r w:rsidRPr="00145BCE">
        <w:rPr>
          <w:sz w:val="20"/>
          <w:szCs w:val="20"/>
          <w:lang w:val="ru-RU" w:eastAsia="en-US"/>
        </w:rPr>
        <w:t xml:space="preserve">Оцењивање и рангирање приспелих пријава привредних субјеката врши се применом критеријума из члана 19. овог Правилника. </w:t>
      </w:r>
    </w:p>
    <w:p w14:paraId="77410704" w14:textId="77777777" w:rsidR="00145BCE" w:rsidRPr="00145BCE" w:rsidRDefault="00145BCE" w:rsidP="00145BCE">
      <w:pPr>
        <w:ind w:firstLine="612"/>
        <w:jc w:val="both"/>
        <w:rPr>
          <w:strike/>
          <w:sz w:val="20"/>
          <w:szCs w:val="20"/>
          <w:lang w:val="ru-RU" w:eastAsia="en-US"/>
        </w:rPr>
      </w:pPr>
      <w:r w:rsidRPr="00145BCE">
        <w:rPr>
          <w:sz w:val="20"/>
          <w:szCs w:val="20"/>
          <w:lang w:val="ru-RU" w:eastAsia="en-US"/>
        </w:rPr>
        <w:t>Комисија разматра пријаве и у складу са условима Јавног позива, утврђује прелиминарну листу директних корисника.</w:t>
      </w:r>
    </w:p>
    <w:p w14:paraId="14B710E1" w14:textId="77777777" w:rsidR="00145BCE" w:rsidRPr="00145BCE" w:rsidRDefault="00145BCE" w:rsidP="00145BCE">
      <w:pPr>
        <w:ind w:firstLine="612"/>
        <w:jc w:val="both"/>
        <w:rPr>
          <w:sz w:val="20"/>
          <w:szCs w:val="20"/>
          <w:lang w:val="ru-RU" w:eastAsia="en-US"/>
        </w:rPr>
      </w:pPr>
      <w:r w:rsidRPr="00145BCE">
        <w:rPr>
          <w:sz w:val="20"/>
          <w:szCs w:val="20"/>
          <w:lang w:val="ru-RU" w:eastAsia="en-US"/>
        </w:rPr>
        <w:t>Прелиминарну листу директних корисника Комисија објављује на огласној табли Општинске управе општина Ивањица и званичној интернет страници Општине.</w:t>
      </w:r>
    </w:p>
    <w:p w14:paraId="4E0F34EB" w14:textId="77777777" w:rsidR="00145BCE" w:rsidRPr="00145BCE" w:rsidRDefault="00145BCE" w:rsidP="00145BCE">
      <w:pPr>
        <w:ind w:firstLine="612"/>
        <w:jc w:val="both"/>
        <w:rPr>
          <w:sz w:val="20"/>
          <w:szCs w:val="20"/>
          <w:lang w:val="ru-RU" w:eastAsia="en-US"/>
        </w:rPr>
      </w:pPr>
      <w:r w:rsidRPr="00145BCE">
        <w:rPr>
          <w:sz w:val="20"/>
          <w:szCs w:val="20"/>
          <w:lang w:val="ru-RU" w:eastAsia="en-U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386E0984" w14:textId="77777777" w:rsidR="00145BCE" w:rsidRPr="00145BCE" w:rsidRDefault="00145BCE" w:rsidP="00145BCE">
      <w:pPr>
        <w:ind w:firstLine="612"/>
        <w:jc w:val="both"/>
        <w:rPr>
          <w:sz w:val="20"/>
          <w:szCs w:val="20"/>
          <w:lang w:val="ru-RU" w:eastAsia="en-US"/>
        </w:rPr>
      </w:pPr>
      <w:r w:rsidRPr="00145BCE">
        <w:rPr>
          <w:sz w:val="20"/>
          <w:szCs w:val="20"/>
          <w:lang w:val="ru-RU" w:eastAsia="en-US"/>
        </w:rPr>
        <w:t>На прелиминарну листу директних корисника учесници јавног позива имају право приговора Комисији у року од осам дана од дана њеног објављивања.</w:t>
      </w:r>
    </w:p>
    <w:p w14:paraId="706FE73D" w14:textId="77777777" w:rsidR="00145BCE" w:rsidRPr="00145BCE" w:rsidRDefault="00145BCE" w:rsidP="00145BCE">
      <w:pPr>
        <w:ind w:firstLine="612"/>
        <w:jc w:val="both"/>
        <w:rPr>
          <w:sz w:val="20"/>
          <w:szCs w:val="20"/>
          <w:u w:val="single"/>
          <w:lang w:val="ru-RU" w:eastAsia="en-US"/>
        </w:rPr>
      </w:pPr>
      <w:r w:rsidRPr="00145BCE">
        <w:rPr>
          <w:sz w:val="20"/>
          <w:szCs w:val="20"/>
          <w:lang w:val="ru-RU" w:eastAsia="en-U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10070AA5" w14:textId="77777777" w:rsidR="00145BCE" w:rsidRPr="00145BCE" w:rsidRDefault="00145BCE" w:rsidP="00145BCE">
      <w:pPr>
        <w:ind w:firstLine="612"/>
        <w:jc w:val="both"/>
        <w:rPr>
          <w:sz w:val="20"/>
          <w:szCs w:val="20"/>
          <w:lang w:val="ru-RU" w:eastAsia="en-US"/>
        </w:rPr>
      </w:pPr>
      <w:r w:rsidRPr="00145BCE">
        <w:rPr>
          <w:sz w:val="20"/>
          <w:szCs w:val="20"/>
          <w:lang w:val="ru-RU" w:eastAsia="en-US"/>
        </w:rPr>
        <w:t>О спроведеном поступку Комисија води записник и сачињава Предлог коначног Решења о избору директних корисника у спровођењу мера енергетске санације и исте доставља Општинском већу на усвајање.</w:t>
      </w:r>
    </w:p>
    <w:p w14:paraId="79301C9A" w14:textId="77777777" w:rsidR="00145BCE" w:rsidRPr="00145BCE" w:rsidRDefault="00145BCE" w:rsidP="00145BCE">
      <w:pPr>
        <w:ind w:firstLine="612"/>
        <w:jc w:val="both"/>
        <w:rPr>
          <w:sz w:val="20"/>
          <w:szCs w:val="20"/>
          <w:lang w:val="ru-RU" w:eastAsia="en-US"/>
        </w:rPr>
      </w:pPr>
      <w:r w:rsidRPr="00145BCE">
        <w:rPr>
          <w:sz w:val="20"/>
          <w:szCs w:val="20"/>
          <w:lang w:val="ru-RU" w:eastAsia="en-US"/>
        </w:rPr>
        <w:t xml:space="preserve">Општинско веће општине Ивањица  доноси </w:t>
      </w:r>
      <w:r w:rsidRPr="00145BCE">
        <w:rPr>
          <w:i/>
          <w:sz w:val="20"/>
          <w:szCs w:val="20"/>
          <w:lang w:val="ru-RU" w:eastAsia="en-US"/>
        </w:rPr>
        <w:t xml:space="preserve"> </w:t>
      </w:r>
      <w:r w:rsidRPr="00145BCE">
        <w:rPr>
          <w:sz w:val="20"/>
          <w:szCs w:val="20"/>
          <w:lang w:val="ru-RU" w:eastAsia="en-US"/>
        </w:rPr>
        <w:t xml:space="preserve">Решење о избору директних корисника у спровођењу мера енергетске санације. </w:t>
      </w:r>
    </w:p>
    <w:p w14:paraId="45C636C8" w14:textId="77777777" w:rsidR="00145BCE" w:rsidRPr="00145BCE" w:rsidRDefault="00145BCE" w:rsidP="00145BCE">
      <w:pPr>
        <w:jc w:val="both"/>
        <w:rPr>
          <w:sz w:val="20"/>
          <w:szCs w:val="20"/>
          <w:lang w:val="ru-RU" w:eastAsia="en-US"/>
        </w:rPr>
      </w:pPr>
      <w:r w:rsidRPr="00145BCE">
        <w:rPr>
          <w:i/>
          <w:sz w:val="20"/>
          <w:szCs w:val="20"/>
          <w:lang w:val="ru-RU" w:eastAsia="en-US"/>
        </w:rPr>
        <w:t xml:space="preserve">         </w:t>
      </w:r>
      <w:r w:rsidRPr="00145BCE">
        <w:rPr>
          <w:sz w:val="20"/>
          <w:szCs w:val="20"/>
          <w:lang w:val="ru-RU" w:eastAsia="en-US"/>
        </w:rPr>
        <w:t xml:space="preserve"> Решење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Ивањица.</w:t>
      </w:r>
    </w:p>
    <w:p w14:paraId="603073CA" w14:textId="77777777" w:rsidR="00145BCE" w:rsidRPr="00145BCE" w:rsidRDefault="00145BCE" w:rsidP="00145BCE">
      <w:pPr>
        <w:spacing w:line="276" w:lineRule="auto"/>
        <w:jc w:val="both"/>
        <w:rPr>
          <w:sz w:val="20"/>
          <w:szCs w:val="20"/>
          <w:lang w:val="ru-RU" w:eastAsia="en-US"/>
        </w:rPr>
      </w:pPr>
      <w:r w:rsidRPr="00145BCE">
        <w:rPr>
          <w:sz w:val="20"/>
          <w:szCs w:val="20"/>
          <w:lang w:val="ru-RU" w:eastAsia="en-US"/>
        </w:rPr>
        <w:lastRenderedPageBreak/>
        <w:t xml:space="preserve">          На Решење о учешћу привредних субјеката у спровођењу мера енергетске </w:t>
      </w:r>
      <w:r w:rsidRPr="00145BCE">
        <w:rPr>
          <w:sz w:val="20"/>
          <w:szCs w:val="20"/>
          <w:lang w:val="sr-Cyrl-CS" w:eastAsia="en-US"/>
        </w:rPr>
        <w:t>санације</w:t>
      </w:r>
      <w:r w:rsidRPr="00145BCE">
        <w:rPr>
          <w:sz w:val="20"/>
          <w:szCs w:val="20"/>
          <w:lang w:val="ru-RU" w:eastAsia="en-US"/>
        </w:rPr>
        <w:t xml:space="preserve"> може се поднети приговор Општинском већу у року од 8 дана од дана објављивања. Решење општинског већа је коначно.</w:t>
      </w:r>
    </w:p>
    <w:p w14:paraId="3DD7041E" w14:textId="77777777" w:rsidR="00145BCE" w:rsidRPr="00145BCE" w:rsidRDefault="00145BCE" w:rsidP="00145BCE">
      <w:pPr>
        <w:spacing w:line="276" w:lineRule="auto"/>
        <w:jc w:val="both"/>
        <w:rPr>
          <w:sz w:val="20"/>
          <w:szCs w:val="20"/>
          <w:lang w:val="ru-RU" w:eastAsia="en-US"/>
        </w:rPr>
      </w:pPr>
      <w:r w:rsidRPr="00145BCE">
        <w:rPr>
          <w:sz w:val="20"/>
          <w:szCs w:val="20"/>
          <w:lang w:val="ru-RU" w:eastAsia="en-US"/>
        </w:rPr>
        <w:t xml:space="preserve">       </w:t>
      </w:r>
    </w:p>
    <w:p w14:paraId="7CC5D6C6" w14:textId="77777777" w:rsidR="00145BCE" w:rsidRPr="00145BCE" w:rsidRDefault="00145BCE" w:rsidP="00145BCE">
      <w:pPr>
        <w:jc w:val="both"/>
        <w:rPr>
          <w:bCs/>
          <w:sz w:val="20"/>
          <w:szCs w:val="20"/>
          <w:lang w:val="ru-RU" w:eastAsia="en-US"/>
        </w:rPr>
      </w:pPr>
      <w:r w:rsidRPr="00145BCE">
        <w:rPr>
          <w:sz w:val="20"/>
          <w:szCs w:val="20"/>
          <w:lang w:eastAsia="en-US"/>
        </w:rPr>
        <w:t xml:space="preserve">         </w:t>
      </w:r>
      <w:r w:rsidRPr="00145BCE">
        <w:rPr>
          <w:bCs/>
          <w:sz w:val="20"/>
          <w:szCs w:val="20"/>
          <w:lang w:val="ru-RU" w:eastAsia="en-US"/>
        </w:rPr>
        <w:t xml:space="preserve">Уговор о спровођењу мера енергетске санације потписује се након доношења </w:t>
      </w:r>
      <w:r w:rsidRPr="00145BCE">
        <w:rPr>
          <w:sz w:val="20"/>
          <w:szCs w:val="20"/>
          <w:lang w:val="ru-RU" w:eastAsia="en-US"/>
        </w:rPr>
        <w:t xml:space="preserve">Решења о коначној листи крајњих корисника </w:t>
      </w:r>
      <w:r w:rsidRPr="00145BCE">
        <w:rPr>
          <w:bCs/>
          <w:sz w:val="20"/>
          <w:szCs w:val="20"/>
          <w:lang w:val="ru-RU" w:eastAsia="en-US"/>
        </w:rPr>
        <w:t>за спровођење мера енергетске санације.</w:t>
      </w:r>
    </w:p>
    <w:p w14:paraId="4CCD6F00" w14:textId="77777777" w:rsidR="00145BCE" w:rsidRPr="00145BCE" w:rsidRDefault="00145BCE" w:rsidP="00145BCE">
      <w:pPr>
        <w:ind w:firstLine="720"/>
        <w:jc w:val="both"/>
        <w:rPr>
          <w:bCs/>
          <w:sz w:val="20"/>
          <w:szCs w:val="20"/>
          <w:lang w:val="ru-RU" w:eastAsia="en-US"/>
        </w:rPr>
      </w:pPr>
      <w:r w:rsidRPr="00145BCE">
        <w:rPr>
          <w:sz w:val="20"/>
          <w:szCs w:val="20"/>
          <w:lang w:val="ru-RU" w:eastAsia="en-US"/>
        </w:rPr>
        <w:t xml:space="preserve"> </w:t>
      </w:r>
      <w:r w:rsidRPr="00145BCE">
        <w:rPr>
          <w:sz w:val="20"/>
          <w:szCs w:val="20"/>
          <w:lang w:val="sr-Cyrl-CS" w:eastAsia="en-US"/>
        </w:rPr>
        <w:t>Уколико се на јавни позив за директне кориснике за одређену меру/мере енергетске ефикасности не пријави ни један, та мера/мере се неће налазити у јавном позиву за домаћинства и стамбене заједнице.</w:t>
      </w:r>
    </w:p>
    <w:p w14:paraId="0028439F" w14:textId="77777777" w:rsidR="00145BCE" w:rsidRPr="00145BCE" w:rsidRDefault="00145BCE" w:rsidP="00145BCE">
      <w:pPr>
        <w:ind w:firstLine="720"/>
        <w:jc w:val="both"/>
        <w:rPr>
          <w:sz w:val="20"/>
          <w:szCs w:val="20"/>
          <w:lang w:val="sr-Cyrl-CS" w:eastAsia="en-US"/>
        </w:rPr>
      </w:pPr>
      <w:r w:rsidRPr="00145BCE">
        <w:rPr>
          <w:sz w:val="20"/>
          <w:szCs w:val="20"/>
          <w:lang w:val="sr-Cyrl-CS" w:eastAsia="en-US"/>
        </w:rPr>
        <w:t xml:space="preserve"> </w:t>
      </w:r>
    </w:p>
    <w:p w14:paraId="23B6DE77"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Јавни позив за доделу бесповратних средстава </w:t>
      </w:r>
      <w:proofErr w:type="spellStart"/>
      <w:r w:rsidRPr="00145BCE">
        <w:rPr>
          <w:b/>
          <w:sz w:val="20"/>
          <w:szCs w:val="20"/>
          <w:lang w:val="sr-Cyrl-CS" w:eastAsia="en-US"/>
        </w:rPr>
        <w:t>домаћинствма</w:t>
      </w:r>
      <w:proofErr w:type="spellEnd"/>
      <w:r w:rsidRPr="00145BCE">
        <w:rPr>
          <w:b/>
          <w:sz w:val="20"/>
          <w:szCs w:val="20"/>
          <w:lang w:val="sr-Cyrl-CS" w:eastAsia="en-US"/>
        </w:rPr>
        <w:t xml:space="preserve"> и стамбеним заједницама</w:t>
      </w:r>
    </w:p>
    <w:p w14:paraId="39813B72" w14:textId="77777777" w:rsidR="00145BCE" w:rsidRPr="00145BCE" w:rsidRDefault="00145BCE" w:rsidP="00145BCE">
      <w:pPr>
        <w:jc w:val="center"/>
        <w:rPr>
          <w:bCs/>
          <w:sz w:val="20"/>
          <w:szCs w:val="20"/>
          <w:lang w:val="sr-Cyrl-CS" w:eastAsia="en-US"/>
        </w:rPr>
      </w:pPr>
    </w:p>
    <w:p w14:paraId="2DD25FD4"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2</w:t>
      </w:r>
      <w:r w:rsidRPr="00145BCE">
        <w:rPr>
          <w:b/>
          <w:sz w:val="20"/>
          <w:szCs w:val="20"/>
          <w:lang w:val="ru-RU" w:eastAsia="en-US"/>
        </w:rPr>
        <w:t>1</w:t>
      </w:r>
      <w:r w:rsidRPr="00145BCE">
        <w:rPr>
          <w:b/>
          <w:sz w:val="20"/>
          <w:szCs w:val="20"/>
          <w:lang w:val="sr-Cyrl-CS" w:eastAsia="en-US"/>
        </w:rPr>
        <w:t>.</w:t>
      </w:r>
    </w:p>
    <w:p w14:paraId="7AB31291" w14:textId="77777777" w:rsidR="00145BCE" w:rsidRPr="00145BCE" w:rsidRDefault="00145BCE" w:rsidP="00145BCE">
      <w:pPr>
        <w:jc w:val="center"/>
        <w:rPr>
          <w:bCs/>
          <w:sz w:val="20"/>
          <w:szCs w:val="20"/>
          <w:lang w:val="sr-Cyrl-CS" w:eastAsia="en-US"/>
        </w:rPr>
      </w:pPr>
    </w:p>
    <w:p w14:paraId="42DC3A9D" w14:textId="77777777" w:rsidR="00145BCE" w:rsidRPr="00145BCE" w:rsidRDefault="00145BCE" w:rsidP="00145BCE">
      <w:pPr>
        <w:jc w:val="both"/>
        <w:rPr>
          <w:bCs/>
          <w:sz w:val="20"/>
          <w:szCs w:val="20"/>
          <w:lang w:val="ru-RU" w:eastAsia="en-US"/>
        </w:rPr>
      </w:pPr>
      <w:r w:rsidRPr="00145BCE">
        <w:rPr>
          <w:bCs/>
          <w:sz w:val="20"/>
          <w:szCs w:val="20"/>
          <w:lang w:val="ru-RU" w:eastAsia="en-US"/>
        </w:rPr>
        <w:t xml:space="preserve">Одлуку о расписивању јавног позива за доделу бесповратних средстава грађанима ( домаћинства) и стамбеним заједницама </w:t>
      </w:r>
      <w:r w:rsidRPr="00145BCE">
        <w:rPr>
          <w:b/>
          <w:sz w:val="20"/>
          <w:szCs w:val="20"/>
          <w:lang w:val="ru-RU" w:eastAsia="en-US"/>
        </w:rPr>
        <w:t>з</w:t>
      </w:r>
      <w:r w:rsidRPr="00145BCE">
        <w:rPr>
          <w:sz w:val="20"/>
          <w:szCs w:val="20"/>
          <w:lang w:val="ru-RU" w:eastAsia="en-US"/>
        </w:rPr>
        <w:t>а енергетску санацију стамбених зграда, породичних кућа и станова</w:t>
      </w:r>
      <w:r w:rsidRPr="00145BCE">
        <w:rPr>
          <w:bCs/>
          <w:sz w:val="20"/>
          <w:szCs w:val="20"/>
          <w:lang w:val="ru-RU" w:eastAsia="en-US"/>
        </w:rPr>
        <w:t xml:space="preserve"> доноси Општинско веће општине Ивањица.</w:t>
      </w:r>
    </w:p>
    <w:p w14:paraId="15C16F48" w14:textId="77777777" w:rsidR="00145BCE" w:rsidRPr="00145BCE" w:rsidRDefault="00145BCE" w:rsidP="00145BCE">
      <w:pPr>
        <w:jc w:val="both"/>
        <w:rPr>
          <w:bCs/>
          <w:sz w:val="20"/>
          <w:szCs w:val="20"/>
          <w:lang w:val="ru-RU" w:eastAsia="en-US"/>
        </w:rPr>
      </w:pPr>
      <w:r w:rsidRPr="00145BCE">
        <w:rPr>
          <w:b/>
          <w:sz w:val="20"/>
          <w:szCs w:val="20"/>
          <w:lang w:val="ru-RU" w:eastAsia="en-US"/>
        </w:rPr>
        <w:t xml:space="preserve">        </w:t>
      </w:r>
      <w:r w:rsidRPr="00145BCE">
        <w:rPr>
          <w:bCs/>
          <w:sz w:val="20"/>
          <w:szCs w:val="20"/>
          <w:lang w:val="ru-RU" w:eastAsia="en-US"/>
        </w:rPr>
        <w:t xml:space="preserve">Јавни позив за </w:t>
      </w:r>
      <w:r w:rsidRPr="00145BCE">
        <w:rPr>
          <w:sz w:val="20"/>
          <w:szCs w:val="20"/>
          <w:lang w:val="ru-RU" w:eastAsia="en-US"/>
        </w:rPr>
        <w:t xml:space="preserve">доделу бесповратних средстава грађанима и стамбеним заједницама </w:t>
      </w:r>
      <w:r w:rsidRPr="00145BCE">
        <w:rPr>
          <w:bCs/>
          <w:sz w:val="20"/>
          <w:szCs w:val="20"/>
          <w:lang w:val="ru-RU" w:eastAsia="en-US"/>
        </w:rPr>
        <w:t xml:space="preserve">спроводи Комисија. </w:t>
      </w:r>
    </w:p>
    <w:p w14:paraId="38D6D341" w14:textId="77777777" w:rsidR="00145BCE" w:rsidRPr="00145BCE" w:rsidRDefault="00145BCE" w:rsidP="00145BCE">
      <w:pPr>
        <w:jc w:val="both"/>
        <w:rPr>
          <w:bCs/>
          <w:sz w:val="20"/>
          <w:szCs w:val="20"/>
          <w:lang w:val="ru-RU" w:eastAsia="en-US"/>
        </w:rPr>
      </w:pPr>
      <w:r w:rsidRPr="00145BCE">
        <w:rPr>
          <w:bCs/>
          <w:sz w:val="20"/>
          <w:szCs w:val="20"/>
          <w:lang w:val="ru-RU" w:eastAsia="en-US"/>
        </w:rPr>
        <w:t xml:space="preserve">         Грађани/ стамбене заједнице - учесници јавног позива подносе пријаву Комисији. Пријава подразумева подношење конкурсне документације  у року који је утврђен јавним позивом.</w:t>
      </w:r>
    </w:p>
    <w:p w14:paraId="24734400" w14:textId="77777777" w:rsidR="00145BCE" w:rsidRPr="00145BCE" w:rsidRDefault="00145BCE" w:rsidP="00145BCE">
      <w:pPr>
        <w:jc w:val="both"/>
        <w:rPr>
          <w:bCs/>
          <w:sz w:val="20"/>
          <w:szCs w:val="20"/>
          <w:lang w:val="ru-RU" w:eastAsia="en-US"/>
        </w:rPr>
      </w:pPr>
      <w:r w:rsidRPr="00145BCE">
        <w:rPr>
          <w:bCs/>
          <w:sz w:val="20"/>
          <w:szCs w:val="20"/>
          <w:lang w:val="ru-RU" w:eastAsia="en-US"/>
        </w:rPr>
        <w:t xml:space="preserve">        Јавни позив из става 1. овог члана се обавезно објављује на огласној табли Општинске управе општине Ивањица и званичној интернет страници Општине Ивањица, а најава јавног позива и у свим локалним медијима. </w:t>
      </w:r>
    </w:p>
    <w:p w14:paraId="7504703D" w14:textId="77777777" w:rsidR="00145BCE" w:rsidRPr="00145BCE" w:rsidRDefault="00145BCE" w:rsidP="00145BCE">
      <w:pPr>
        <w:ind w:firstLine="612"/>
        <w:jc w:val="both"/>
        <w:rPr>
          <w:bCs/>
          <w:sz w:val="20"/>
          <w:szCs w:val="20"/>
          <w:lang w:val="en-US" w:eastAsia="en-US"/>
        </w:rPr>
      </w:pPr>
      <w:proofErr w:type="spellStart"/>
      <w:r w:rsidRPr="00145BCE">
        <w:rPr>
          <w:bCs/>
          <w:sz w:val="20"/>
          <w:szCs w:val="20"/>
          <w:lang w:val="en-US" w:eastAsia="en-US"/>
        </w:rPr>
        <w:t>Конкурсна</w:t>
      </w:r>
      <w:proofErr w:type="spellEnd"/>
      <w:r w:rsidRPr="00145BCE">
        <w:rPr>
          <w:bCs/>
          <w:sz w:val="20"/>
          <w:szCs w:val="20"/>
          <w:lang w:val="en-US" w:eastAsia="en-US"/>
        </w:rPr>
        <w:t xml:space="preserve"> </w:t>
      </w:r>
      <w:proofErr w:type="spellStart"/>
      <w:r w:rsidRPr="00145BCE">
        <w:rPr>
          <w:bCs/>
          <w:sz w:val="20"/>
          <w:szCs w:val="20"/>
          <w:lang w:val="en-US" w:eastAsia="en-US"/>
        </w:rPr>
        <w:t>документација</w:t>
      </w:r>
      <w:proofErr w:type="spellEnd"/>
      <w:r w:rsidRPr="00145BCE">
        <w:rPr>
          <w:bCs/>
          <w:sz w:val="20"/>
          <w:szCs w:val="20"/>
          <w:lang w:val="en-US" w:eastAsia="en-US"/>
        </w:rPr>
        <w:t xml:space="preserve"> </w:t>
      </w:r>
      <w:proofErr w:type="spellStart"/>
      <w:r w:rsidRPr="00145BCE">
        <w:rPr>
          <w:bCs/>
          <w:sz w:val="20"/>
          <w:szCs w:val="20"/>
          <w:lang w:val="en-US" w:eastAsia="en-US"/>
        </w:rPr>
        <w:t>садржи</w:t>
      </w:r>
      <w:proofErr w:type="spellEnd"/>
      <w:r w:rsidRPr="00145BCE">
        <w:rPr>
          <w:bCs/>
          <w:sz w:val="20"/>
          <w:szCs w:val="20"/>
          <w:lang w:val="en-US" w:eastAsia="en-US"/>
        </w:rPr>
        <w:t>:</w:t>
      </w:r>
    </w:p>
    <w:p w14:paraId="4652D5DC" w14:textId="77777777" w:rsidR="00145BCE" w:rsidRPr="00145BCE" w:rsidRDefault="00145BCE">
      <w:pPr>
        <w:numPr>
          <w:ilvl w:val="0"/>
          <w:numId w:val="4"/>
        </w:numPr>
        <w:spacing w:line="259" w:lineRule="auto"/>
        <w:ind w:left="1077" w:hanging="357"/>
        <w:contextualSpacing/>
        <w:jc w:val="both"/>
        <w:rPr>
          <w:bCs/>
          <w:sz w:val="20"/>
          <w:szCs w:val="20"/>
          <w:lang w:val="en-US" w:eastAsia="en-US"/>
        </w:rPr>
      </w:pPr>
      <w:proofErr w:type="spellStart"/>
      <w:r w:rsidRPr="00145BCE">
        <w:rPr>
          <w:bCs/>
          <w:sz w:val="20"/>
          <w:szCs w:val="20"/>
          <w:lang w:val="en-US" w:eastAsia="en-US"/>
        </w:rPr>
        <w:t>јавни</w:t>
      </w:r>
      <w:proofErr w:type="spellEnd"/>
      <w:r w:rsidRPr="00145BCE">
        <w:rPr>
          <w:bCs/>
          <w:sz w:val="20"/>
          <w:szCs w:val="20"/>
          <w:lang w:val="en-US" w:eastAsia="en-US"/>
        </w:rPr>
        <w:t xml:space="preserve"> </w:t>
      </w:r>
      <w:proofErr w:type="spellStart"/>
      <w:r w:rsidRPr="00145BCE">
        <w:rPr>
          <w:bCs/>
          <w:sz w:val="20"/>
          <w:szCs w:val="20"/>
          <w:lang w:val="en-US" w:eastAsia="en-US"/>
        </w:rPr>
        <w:t>позив</w:t>
      </w:r>
      <w:proofErr w:type="spellEnd"/>
    </w:p>
    <w:p w14:paraId="72E342F1" w14:textId="77777777" w:rsidR="00145BCE" w:rsidRPr="00145BCE" w:rsidRDefault="00145BCE">
      <w:pPr>
        <w:numPr>
          <w:ilvl w:val="0"/>
          <w:numId w:val="4"/>
        </w:numPr>
        <w:spacing w:line="259" w:lineRule="auto"/>
        <w:ind w:left="1077" w:hanging="357"/>
        <w:contextualSpacing/>
        <w:jc w:val="both"/>
        <w:rPr>
          <w:bCs/>
          <w:sz w:val="20"/>
          <w:szCs w:val="20"/>
          <w:lang w:val="ru-RU" w:eastAsia="en-US"/>
        </w:rPr>
      </w:pPr>
      <w:r w:rsidRPr="00145BCE">
        <w:rPr>
          <w:bCs/>
          <w:sz w:val="20"/>
          <w:szCs w:val="20"/>
          <w:lang w:val="ru-RU" w:eastAsia="en-US"/>
        </w:rPr>
        <w:t>пријавни образац са листом потребних докумената</w:t>
      </w:r>
      <w:r w:rsidRPr="00145BCE">
        <w:rPr>
          <w:b/>
          <w:sz w:val="20"/>
          <w:szCs w:val="20"/>
          <w:lang w:val="ru-RU" w:eastAsia="en-US"/>
        </w:rPr>
        <w:t xml:space="preserve">. </w:t>
      </w:r>
    </w:p>
    <w:p w14:paraId="138C1895" w14:textId="77777777" w:rsidR="00145BCE" w:rsidRPr="00145BCE" w:rsidRDefault="00145BCE" w:rsidP="00145BCE">
      <w:pPr>
        <w:spacing w:line="259" w:lineRule="auto"/>
        <w:ind w:left="1077"/>
        <w:contextualSpacing/>
        <w:jc w:val="both"/>
        <w:rPr>
          <w:bCs/>
          <w:sz w:val="20"/>
          <w:szCs w:val="20"/>
          <w:lang w:val="sr-Cyrl-CS" w:eastAsia="en-US"/>
        </w:rPr>
      </w:pPr>
    </w:p>
    <w:p w14:paraId="0097B784" w14:textId="77777777" w:rsidR="00145BCE" w:rsidRPr="00145BCE" w:rsidRDefault="00145BCE" w:rsidP="00145BCE">
      <w:pPr>
        <w:spacing w:line="259" w:lineRule="auto"/>
        <w:contextualSpacing/>
        <w:jc w:val="both"/>
        <w:rPr>
          <w:bCs/>
          <w:sz w:val="20"/>
          <w:szCs w:val="20"/>
          <w:lang w:val="sr-Cyrl-CS" w:eastAsia="en-US"/>
        </w:rPr>
      </w:pPr>
    </w:p>
    <w:p w14:paraId="5767FCF2"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2</w:t>
      </w:r>
      <w:r w:rsidRPr="00145BCE">
        <w:rPr>
          <w:b/>
          <w:sz w:val="20"/>
          <w:szCs w:val="20"/>
          <w:lang w:val="ru-RU" w:eastAsia="en-US"/>
        </w:rPr>
        <w:t>2</w:t>
      </w:r>
      <w:r w:rsidRPr="00145BCE">
        <w:rPr>
          <w:b/>
          <w:sz w:val="20"/>
          <w:szCs w:val="20"/>
          <w:lang w:val="sr-Cyrl-CS" w:eastAsia="en-US"/>
        </w:rPr>
        <w:t>.</w:t>
      </w:r>
    </w:p>
    <w:p w14:paraId="4B5FC062" w14:textId="77777777" w:rsidR="00145BCE" w:rsidRPr="00145BCE" w:rsidRDefault="00145BCE" w:rsidP="00145BCE">
      <w:pPr>
        <w:spacing w:line="259" w:lineRule="auto"/>
        <w:jc w:val="both"/>
        <w:rPr>
          <w:b/>
          <w:sz w:val="20"/>
          <w:szCs w:val="20"/>
          <w:lang w:val="sr-Cyrl-CS" w:eastAsia="en-US"/>
        </w:rPr>
      </w:pPr>
    </w:p>
    <w:p w14:paraId="33644732"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 xml:space="preserve">  Право учешћа на јавном позиву  имају  грађани (домаћинства) која станују у породичним кућама и становима  и стамбене заједнице  и испуњавају следеће услове:</w:t>
      </w:r>
    </w:p>
    <w:p w14:paraId="290C099B" w14:textId="77777777" w:rsidR="00145BCE" w:rsidRPr="00145BCE" w:rsidRDefault="00145BCE">
      <w:pPr>
        <w:numPr>
          <w:ilvl w:val="0"/>
          <w:numId w:val="18"/>
        </w:numPr>
        <w:contextualSpacing/>
        <w:jc w:val="both"/>
        <w:rPr>
          <w:bCs/>
          <w:sz w:val="20"/>
          <w:szCs w:val="20"/>
          <w:lang w:val="sr-Cyrl-CS" w:eastAsia="en-US"/>
        </w:rPr>
      </w:pPr>
      <w:proofErr w:type="spellStart"/>
      <w:r w:rsidRPr="00145BCE">
        <w:rPr>
          <w:sz w:val="20"/>
          <w:szCs w:val="20"/>
          <w:lang w:val="en-US" w:eastAsia="en-US"/>
        </w:rPr>
        <w:t>да</w:t>
      </w:r>
      <w:proofErr w:type="spellEnd"/>
      <w:r w:rsidRPr="00145BCE">
        <w:rPr>
          <w:sz w:val="20"/>
          <w:szCs w:val="20"/>
          <w:lang w:val="sr-Cyrl-CS" w:eastAsia="en-US"/>
        </w:rPr>
        <w:t xml:space="preserve"> је</w:t>
      </w:r>
      <w:r w:rsidRPr="00145BCE">
        <w:rPr>
          <w:sz w:val="20"/>
          <w:szCs w:val="20"/>
          <w:lang w:val="en-US" w:eastAsia="en-US"/>
        </w:rPr>
        <w:t xml:space="preserve"> </w:t>
      </w:r>
      <w:proofErr w:type="spellStart"/>
      <w:r w:rsidRPr="00145BCE">
        <w:rPr>
          <w:sz w:val="20"/>
          <w:szCs w:val="20"/>
          <w:lang w:val="en-US" w:eastAsia="en-US"/>
        </w:rPr>
        <w:t>подносилац</w:t>
      </w:r>
      <w:proofErr w:type="spellEnd"/>
      <w:r w:rsidRPr="00145BCE">
        <w:rPr>
          <w:sz w:val="20"/>
          <w:szCs w:val="20"/>
          <w:lang w:val="en-US" w:eastAsia="en-US"/>
        </w:rPr>
        <w:t xml:space="preserve"> </w:t>
      </w:r>
      <w:proofErr w:type="spellStart"/>
      <w:r w:rsidRPr="00145BCE">
        <w:rPr>
          <w:sz w:val="20"/>
          <w:szCs w:val="20"/>
          <w:lang w:val="en-US" w:eastAsia="en-US"/>
        </w:rPr>
        <w:t>пријаве</w:t>
      </w:r>
      <w:proofErr w:type="spellEnd"/>
      <w:r w:rsidRPr="00145BCE">
        <w:rPr>
          <w:sz w:val="20"/>
          <w:szCs w:val="20"/>
          <w:lang w:val="sr-Cyrl-CS" w:eastAsia="en-US"/>
        </w:rPr>
        <w:t>:</w:t>
      </w:r>
    </w:p>
    <w:p w14:paraId="4DD93AE0" w14:textId="77777777" w:rsidR="00145BCE" w:rsidRPr="00145BCE" w:rsidRDefault="00145BCE">
      <w:pPr>
        <w:numPr>
          <w:ilvl w:val="0"/>
          <w:numId w:val="5"/>
        </w:numPr>
        <w:spacing w:line="259" w:lineRule="auto"/>
        <w:ind w:left="1077" w:hanging="357"/>
        <w:contextualSpacing/>
        <w:jc w:val="both"/>
        <w:rPr>
          <w:bCs/>
          <w:sz w:val="20"/>
          <w:szCs w:val="20"/>
          <w:lang w:val="ru-RU" w:eastAsia="en-US"/>
        </w:rPr>
      </w:pPr>
      <w:r w:rsidRPr="00145BCE">
        <w:rPr>
          <w:sz w:val="20"/>
          <w:szCs w:val="20"/>
          <w:lang w:val="sr-Cyrl-CS" w:eastAsia="en-US"/>
        </w:rPr>
        <w:t>власник објекта</w:t>
      </w:r>
      <w:r w:rsidRPr="00145BCE">
        <w:rPr>
          <w:bCs/>
          <w:sz w:val="20"/>
          <w:szCs w:val="20"/>
          <w:lang w:val="ru-RU" w:eastAsia="en-US"/>
        </w:rPr>
        <w:t xml:space="preserve"> (према решењу за порез</w:t>
      </w:r>
      <w:r w:rsidRPr="00145BCE">
        <w:rPr>
          <w:bCs/>
          <w:sz w:val="20"/>
          <w:szCs w:val="20"/>
          <w:lang w:eastAsia="en-US"/>
        </w:rPr>
        <w:t xml:space="preserve"> </w:t>
      </w:r>
      <w:r w:rsidRPr="00145BCE">
        <w:rPr>
          <w:bCs/>
          <w:sz w:val="20"/>
          <w:szCs w:val="20"/>
          <w:lang w:val="sr-Cyrl-CS" w:eastAsia="en-US"/>
        </w:rPr>
        <w:t>и фотокопије личне карте</w:t>
      </w:r>
      <w:r w:rsidRPr="00145BCE">
        <w:rPr>
          <w:bCs/>
          <w:sz w:val="20"/>
          <w:szCs w:val="20"/>
          <w:lang w:val="ru-RU" w:eastAsia="en-US"/>
        </w:rPr>
        <w:t xml:space="preserve">), </w:t>
      </w:r>
      <w:r w:rsidRPr="00145BCE">
        <w:rPr>
          <w:sz w:val="20"/>
          <w:szCs w:val="20"/>
          <w:lang w:val="sr-Cyrl-CS" w:eastAsia="en-US"/>
        </w:rPr>
        <w:t xml:space="preserve">  или   </w:t>
      </w:r>
    </w:p>
    <w:p w14:paraId="21B48CBA" w14:textId="77777777" w:rsidR="00145BCE" w:rsidRPr="00145BCE" w:rsidRDefault="00145BCE">
      <w:pPr>
        <w:numPr>
          <w:ilvl w:val="1"/>
          <w:numId w:val="18"/>
        </w:numPr>
        <w:contextualSpacing/>
        <w:jc w:val="both"/>
        <w:rPr>
          <w:bCs/>
          <w:sz w:val="20"/>
          <w:szCs w:val="20"/>
          <w:lang w:val="sr-Cyrl-CS" w:eastAsia="en-US"/>
        </w:rPr>
      </w:pPr>
      <w:r w:rsidRPr="00145BCE">
        <w:rPr>
          <w:sz w:val="20"/>
          <w:szCs w:val="20"/>
          <w:lang w:val="sr-Cyrl-CS" w:eastAsia="en-US"/>
        </w:rPr>
        <w:t xml:space="preserve">ако подносилац пријаве није власник, онда да подносилац пријаве има пријаву боравка на адреси објекта </w:t>
      </w:r>
      <w:r w:rsidRPr="00145BCE">
        <w:rPr>
          <w:sz w:val="20"/>
          <w:szCs w:val="20"/>
          <w:lang w:val="ru-RU" w:eastAsia="en-US"/>
        </w:rPr>
        <w:t>за који подноси пријаву</w:t>
      </w:r>
      <w:r w:rsidRPr="00145BCE">
        <w:rPr>
          <w:sz w:val="20"/>
          <w:szCs w:val="20"/>
          <w:lang w:val="sr-Cyrl-CS" w:eastAsia="en-US"/>
        </w:rPr>
        <w:t xml:space="preserve">, и тада је потребно уз пријаву поднети писану  оверену  сагласност и пореско решење власника објекта. </w:t>
      </w:r>
    </w:p>
    <w:p w14:paraId="26877DE2" w14:textId="77777777" w:rsidR="00145BCE" w:rsidRPr="00145BCE" w:rsidRDefault="00145BCE">
      <w:pPr>
        <w:numPr>
          <w:ilvl w:val="0"/>
          <w:numId w:val="5"/>
        </w:numPr>
        <w:spacing w:line="259" w:lineRule="auto"/>
        <w:ind w:left="1077" w:hanging="357"/>
        <w:contextualSpacing/>
        <w:jc w:val="both"/>
        <w:rPr>
          <w:bCs/>
          <w:sz w:val="20"/>
          <w:szCs w:val="20"/>
          <w:lang w:val="ru-RU" w:eastAsia="en-US"/>
        </w:rPr>
      </w:pPr>
      <w:r w:rsidRPr="00145BCE">
        <w:rPr>
          <w:bCs/>
          <w:sz w:val="20"/>
          <w:szCs w:val="20"/>
          <w:lang w:val="ru-RU" w:eastAsia="en-US"/>
        </w:rPr>
        <w:t>да поседује један од следећих доказа за стамбени објекат:</w:t>
      </w:r>
    </w:p>
    <w:p w14:paraId="36F5176D"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доказ о изградњи објекта пре доношења прописа о изградњи,</w:t>
      </w:r>
    </w:p>
    <w:p w14:paraId="73907FA5"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грађевинску дозволу добијену кроз редован поступак обезбеђења дозволе,</w:t>
      </w:r>
    </w:p>
    <w:p w14:paraId="097DCEFC"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грађевинску дозволу добијену из поступка легализације или</w:t>
      </w:r>
    </w:p>
    <w:p w14:paraId="3A7A5EB5" w14:textId="77777777" w:rsidR="00145BCE" w:rsidRPr="00145BCE" w:rsidRDefault="00145BCE">
      <w:pPr>
        <w:numPr>
          <w:ilvl w:val="1"/>
          <w:numId w:val="13"/>
        </w:numPr>
        <w:spacing w:line="259" w:lineRule="auto"/>
        <w:contextualSpacing/>
        <w:jc w:val="both"/>
        <w:rPr>
          <w:bCs/>
          <w:sz w:val="20"/>
          <w:szCs w:val="20"/>
          <w:lang w:val="ru-RU" w:eastAsia="en-US"/>
        </w:rPr>
      </w:pPr>
      <w:proofErr w:type="spellStart"/>
      <w:r w:rsidRPr="00145BCE">
        <w:rPr>
          <w:bCs/>
          <w:sz w:val="20"/>
          <w:szCs w:val="20"/>
          <w:lang w:val="en-US" w:eastAsia="en-US"/>
        </w:rPr>
        <w:t>решење</w:t>
      </w:r>
      <w:proofErr w:type="spellEnd"/>
      <w:r w:rsidRPr="00145BCE">
        <w:rPr>
          <w:bCs/>
          <w:sz w:val="20"/>
          <w:szCs w:val="20"/>
          <w:lang w:val="en-US" w:eastAsia="en-US"/>
        </w:rPr>
        <w:t xml:space="preserve"> о </w:t>
      </w:r>
      <w:proofErr w:type="spellStart"/>
      <w:r w:rsidRPr="00145BCE">
        <w:rPr>
          <w:bCs/>
          <w:sz w:val="20"/>
          <w:szCs w:val="20"/>
          <w:lang w:val="en-US" w:eastAsia="en-US"/>
        </w:rPr>
        <w:t>озакоњењу</w:t>
      </w:r>
      <w:proofErr w:type="spellEnd"/>
      <w:r w:rsidRPr="00145BCE">
        <w:rPr>
          <w:bCs/>
          <w:sz w:val="20"/>
          <w:szCs w:val="20"/>
          <w:lang w:val="en-US" w:eastAsia="en-US"/>
        </w:rPr>
        <w:t>.</w:t>
      </w:r>
    </w:p>
    <w:p w14:paraId="03901256" w14:textId="77777777" w:rsidR="00145BCE" w:rsidRPr="00145BCE" w:rsidRDefault="00145BCE">
      <w:pPr>
        <w:numPr>
          <w:ilvl w:val="1"/>
          <w:numId w:val="13"/>
        </w:numPr>
        <w:spacing w:line="259" w:lineRule="auto"/>
        <w:contextualSpacing/>
        <w:jc w:val="both"/>
        <w:rPr>
          <w:bCs/>
          <w:sz w:val="20"/>
          <w:szCs w:val="20"/>
          <w:lang w:val="ru-RU" w:eastAsia="en-US"/>
        </w:rPr>
      </w:pPr>
      <w:r w:rsidRPr="00145BCE">
        <w:rPr>
          <w:bCs/>
          <w:sz w:val="20"/>
          <w:szCs w:val="20"/>
          <w:lang w:val="ru-RU" w:eastAsia="en-US"/>
        </w:rPr>
        <w:t>да је објекат евидентиран у РГЗ – Служба за катастар непокретности – Ивањица.</w:t>
      </w:r>
    </w:p>
    <w:p w14:paraId="491C12C8" w14:textId="77777777" w:rsidR="00145BCE" w:rsidRPr="00145BCE" w:rsidRDefault="00145BCE">
      <w:pPr>
        <w:numPr>
          <w:ilvl w:val="0"/>
          <w:numId w:val="5"/>
        </w:numPr>
        <w:contextualSpacing/>
        <w:jc w:val="both"/>
        <w:rPr>
          <w:bCs/>
          <w:sz w:val="20"/>
          <w:szCs w:val="20"/>
          <w:lang w:val="sr-Cyrl-CS" w:eastAsia="en-US"/>
        </w:rPr>
      </w:pPr>
      <w:r w:rsidRPr="00145BCE">
        <w:rPr>
          <w:bCs/>
          <w:sz w:val="20"/>
          <w:szCs w:val="20"/>
          <w:lang w:val="sr-Cyrl-CS" w:eastAsia="en-US"/>
        </w:rPr>
        <w:t xml:space="preserve">да  власник односно корисник живи у објекту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proofErr w:type="spellStart"/>
      <w:r w:rsidRPr="00145BCE">
        <w:rPr>
          <w:bCs/>
          <w:sz w:val="20"/>
          <w:szCs w:val="20"/>
          <w:lang w:eastAsia="en-US"/>
        </w:rPr>
        <w:t>kwh</w:t>
      </w:r>
      <w:proofErr w:type="spellEnd"/>
      <w:r w:rsidRPr="00145BCE">
        <w:rPr>
          <w:bCs/>
          <w:sz w:val="20"/>
          <w:szCs w:val="20"/>
          <w:lang w:eastAsia="en-US"/>
        </w:rPr>
        <w:t xml:space="preserve">. </w:t>
      </w:r>
      <w:r w:rsidRPr="00145BCE">
        <w:rPr>
          <w:bCs/>
          <w:sz w:val="20"/>
          <w:szCs w:val="20"/>
          <w:lang w:val="sr-Cyrl-CS" w:eastAsia="en-US"/>
        </w:rPr>
        <w:t xml:space="preserve"> </w:t>
      </w:r>
    </w:p>
    <w:p w14:paraId="55095C92" w14:textId="77777777" w:rsidR="00145BCE" w:rsidRPr="00145BCE" w:rsidRDefault="00145BCE">
      <w:pPr>
        <w:numPr>
          <w:ilvl w:val="0"/>
          <w:numId w:val="5"/>
        </w:numPr>
        <w:spacing w:line="259" w:lineRule="auto"/>
        <w:contextualSpacing/>
        <w:jc w:val="both"/>
        <w:rPr>
          <w:bCs/>
          <w:sz w:val="20"/>
          <w:szCs w:val="20"/>
          <w:lang w:val="ru-RU" w:eastAsia="en-US"/>
        </w:rPr>
      </w:pPr>
      <w:r w:rsidRPr="00145BCE">
        <w:rPr>
          <w:bCs/>
          <w:sz w:val="20"/>
          <w:szCs w:val="20"/>
          <w:lang w:val="ru-RU" w:eastAsia="en-US"/>
        </w:rPr>
        <w:t>да је измирио доспеле обавезе по основу пореза на имовину (закључно са датумом подношења пријаве),</w:t>
      </w:r>
    </w:p>
    <w:p w14:paraId="633125AD" w14:textId="77777777" w:rsidR="00145BCE" w:rsidRPr="00145BCE" w:rsidRDefault="00145BCE">
      <w:pPr>
        <w:numPr>
          <w:ilvl w:val="0"/>
          <w:numId w:val="5"/>
        </w:numPr>
        <w:spacing w:line="259" w:lineRule="auto"/>
        <w:contextualSpacing/>
        <w:jc w:val="both"/>
        <w:rPr>
          <w:bCs/>
          <w:sz w:val="20"/>
          <w:szCs w:val="20"/>
          <w:lang w:val="sr-Cyrl-CS" w:eastAsia="en-US"/>
        </w:rPr>
      </w:pPr>
      <w:r w:rsidRPr="00145BCE">
        <w:rPr>
          <w:bCs/>
          <w:sz w:val="20"/>
          <w:szCs w:val="20"/>
          <w:lang w:val="sr-Cyrl-CS" w:eastAsia="en-US"/>
        </w:rPr>
        <w:t>да је стамбена заједница уписана у одговарајући регистар,</w:t>
      </w:r>
    </w:p>
    <w:p w14:paraId="6F7F597A" w14:textId="77777777" w:rsidR="00145BCE" w:rsidRPr="00145BCE" w:rsidRDefault="00145BCE">
      <w:pPr>
        <w:numPr>
          <w:ilvl w:val="0"/>
          <w:numId w:val="5"/>
        </w:numPr>
        <w:spacing w:line="259" w:lineRule="auto"/>
        <w:contextualSpacing/>
        <w:jc w:val="both"/>
        <w:rPr>
          <w:bCs/>
          <w:sz w:val="20"/>
          <w:szCs w:val="20"/>
          <w:lang w:val="sr-Cyrl-CS" w:eastAsia="en-US"/>
        </w:rPr>
      </w:pPr>
      <w:r w:rsidRPr="00145BCE">
        <w:rPr>
          <w:bCs/>
          <w:sz w:val="20"/>
          <w:szCs w:val="20"/>
          <w:lang w:val="sr-Cyrl-CS" w:eastAsia="en-U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 односно пре закључења уговора,</w:t>
      </w:r>
    </w:p>
    <w:p w14:paraId="0398924A" w14:textId="77777777" w:rsidR="00145BCE" w:rsidRPr="00145BCE" w:rsidRDefault="00145BCE">
      <w:pPr>
        <w:numPr>
          <w:ilvl w:val="0"/>
          <w:numId w:val="5"/>
        </w:numPr>
        <w:contextualSpacing/>
        <w:jc w:val="both"/>
        <w:rPr>
          <w:bCs/>
          <w:sz w:val="20"/>
          <w:szCs w:val="20"/>
          <w:lang w:val="ru-RU" w:eastAsia="en-US"/>
        </w:rPr>
      </w:pPr>
      <w:r w:rsidRPr="00145BCE">
        <w:rPr>
          <w:bCs/>
          <w:sz w:val="20"/>
          <w:szCs w:val="20"/>
          <w:lang w:val="sr-Cyrl-CS" w:eastAsia="en-US"/>
        </w:rPr>
        <w:t>и други услови у складу са јавним позивом за домаћинства.</w:t>
      </w:r>
    </w:p>
    <w:p w14:paraId="0F30C2D4" w14:textId="77777777" w:rsidR="00145BCE" w:rsidRPr="00145BCE" w:rsidRDefault="00145BCE" w:rsidP="00145BCE">
      <w:pPr>
        <w:jc w:val="both"/>
        <w:rPr>
          <w:sz w:val="20"/>
          <w:szCs w:val="20"/>
          <w:lang w:val="sr-Cyrl-CS" w:eastAsia="en-US"/>
        </w:rPr>
      </w:pPr>
    </w:p>
    <w:p w14:paraId="5CAEFD5B" w14:textId="77777777" w:rsidR="00145BCE" w:rsidRPr="00145BCE" w:rsidRDefault="00145BCE" w:rsidP="00145BCE">
      <w:pPr>
        <w:jc w:val="both"/>
        <w:rPr>
          <w:sz w:val="20"/>
          <w:szCs w:val="20"/>
          <w:lang w:val="sr-Cyrl-CS" w:eastAsia="en-US"/>
        </w:rPr>
      </w:pPr>
      <w:r w:rsidRPr="00145BCE">
        <w:rPr>
          <w:sz w:val="20"/>
          <w:szCs w:val="20"/>
          <w:lang w:val="sr-Cyrl-CS" w:eastAsia="en-US"/>
        </w:rPr>
        <w:tab/>
        <w:t>Уколико има више од једног власника породичне куће, потребно је доставити оверену сагласност осталих власника приликом пријаве.</w:t>
      </w:r>
    </w:p>
    <w:p w14:paraId="403A6AB1" w14:textId="77777777" w:rsidR="00145BCE" w:rsidRPr="00145BCE" w:rsidRDefault="00145BCE" w:rsidP="00145BCE">
      <w:pPr>
        <w:jc w:val="both"/>
        <w:rPr>
          <w:sz w:val="20"/>
          <w:szCs w:val="20"/>
          <w:lang w:val="sr-Cyrl-CS" w:eastAsia="en-US"/>
        </w:rPr>
      </w:pPr>
      <w:r w:rsidRPr="00145BCE">
        <w:rPr>
          <w:sz w:val="20"/>
          <w:szCs w:val="20"/>
          <w:lang w:val="sr-Cyrl-CS" w:eastAsia="en-US"/>
        </w:rPr>
        <w:tab/>
        <w:t>Уколико подносилац пријаве није власник породичне куће, потребно је доставити оверену сагласност власника.</w:t>
      </w:r>
    </w:p>
    <w:p w14:paraId="1C1BF1F4" w14:textId="77777777" w:rsidR="00145BCE" w:rsidRPr="00145BCE" w:rsidRDefault="00145BCE" w:rsidP="00145BCE">
      <w:pPr>
        <w:jc w:val="both"/>
        <w:rPr>
          <w:sz w:val="20"/>
          <w:szCs w:val="20"/>
          <w:lang w:val="sr-Cyrl-CS" w:eastAsia="en-US"/>
        </w:rPr>
      </w:pPr>
    </w:p>
    <w:p w14:paraId="771DD576" w14:textId="77777777" w:rsidR="00145BCE" w:rsidRPr="00145BCE" w:rsidRDefault="00145BCE" w:rsidP="00145BCE">
      <w:pPr>
        <w:jc w:val="center"/>
        <w:rPr>
          <w:b/>
          <w:sz w:val="20"/>
          <w:szCs w:val="20"/>
          <w:lang w:val="sr-Cyrl-CS" w:eastAsia="en-US"/>
        </w:rPr>
      </w:pPr>
      <w:r w:rsidRPr="00145BCE">
        <w:rPr>
          <w:b/>
          <w:sz w:val="20"/>
          <w:szCs w:val="20"/>
          <w:lang w:val="sr-Cyrl-CS" w:eastAsia="en-US"/>
        </w:rPr>
        <w:t>Садржај Јавног позива за крајње кориснике (домаћинства и стамбене заједнице)</w:t>
      </w:r>
    </w:p>
    <w:p w14:paraId="4E92F612" w14:textId="77777777" w:rsidR="00145BCE" w:rsidRPr="00145BCE" w:rsidRDefault="00145BCE" w:rsidP="00145BCE">
      <w:pPr>
        <w:rPr>
          <w:bCs/>
          <w:sz w:val="20"/>
          <w:szCs w:val="20"/>
          <w:lang w:val="sr-Cyrl-CS" w:eastAsia="en-US"/>
        </w:rPr>
      </w:pPr>
    </w:p>
    <w:p w14:paraId="76F6E115" w14:textId="77777777" w:rsidR="00145BCE" w:rsidRPr="00145BCE" w:rsidRDefault="00145BCE" w:rsidP="00145BCE">
      <w:pPr>
        <w:jc w:val="center"/>
        <w:rPr>
          <w:b/>
          <w:sz w:val="20"/>
          <w:szCs w:val="20"/>
          <w:lang w:val="sr-Cyrl-CS" w:eastAsia="en-US"/>
        </w:rPr>
      </w:pPr>
      <w:r w:rsidRPr="00145BCE">
        <w:rPr>
          <w:b/>
          <w:sz w:val="20"/>
          <w:szCs w:val="20"/>
          <w:lang w:val="sr-Cyrl-CS" w:eastAsia="en-US"/>
        </w:rPr>
        <w:t>Члан 23.</w:t>
      </w:r>
    </w:p>
    <w:p w14:paraId="7825ECF2" w14:textId="77777777" w:rsidR="00145BCE" w:rsidRPr="00145BCE" w:rsidRDefault="00145BCE" w:rsidP="00145BCE">
      <w:pPr>
        <w:jc w:val="center"/>
        <w:rPr>
          <w:b/>
          <w:sz w:val="20"/>
          <w:szCs w:val="20"/>
          <w:lang w:val="sr-Cyrl-CS" w:eastAsia="en-US"/>
        </w:rPr>
      </w:pPr>
    </w:p>
    <w:p w14:paraId="61FFE5BD"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Јавни позив из члана 21. овог Правилника садржи:</w:t>
      </w:r>
    </w:p>
    <w:p w14:paraId="311D7E2B"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правни основ за расписивање јавног позива, </w:t>
      </w:r>
    </w:p>
    <w:p w14:paraId="537E10C9"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циљеве преузете из Правилника о суфинансирању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 xml:space="preserve"> на територији јединице локалне самоуправе, </w:t>
      </w:r>
    </w:p>
    <w:p w14:paraId="2656CEB4"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финансијски оквир, </w:t>
      </w:r>
    </w:p>
    <w:p w14:paraId="6B44A781"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lastRenderedPageBreak/>
        <w:t xml:space="preserve">намену средстава, </w:t>
      </w:r>
    </w:p>
    <w:p w14:paraId="43DAF114"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број мера за које један корисник може да конкурише,</w:t>
      </w:r>
    </w:p>
    <w:p w14:paraId="415F77CA"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услове за учешће на конкурсу, </w:t>
      </w:r>
    </w:p>
    <w:p w14:paraId="06834CF7"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листу директних корисника преко којих се реализују мере,</w:t>
      </w:r>
    </w:p>
    <w:p w14:paraId="762C4544" w14:textId="77777777" w:rsidR="00145BCE" w:rsidRPr="00145BCE" w:rsidRDefault="00145BCE">
      <w:pPr>
        <w:numPr>
          <w:ilvl w:val="0"/>
          <w:numId w:val="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документацију коју подносилац мора поднети уз пријавни образац,</w:t>
      </w:r>
    </w:p>
    <w:p w14:paraId="1B6A41FC"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начин на који Општина  пружа додатне информације и помоћ подносиоцу пријаве у припреми и подношењу пријаве,</w:t>
      </w:r>
    </w:p>
    <w:p w14:paraId="567212D3"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начин и рок подношења пријаве, </w:t>
      </w:r>
    </w:p>
    <w:p w14:paraId="7148FDEB" w14:textId="77777777" w:rsidR="00145BCE" w:rsidRPr="00145BCE" w:rsidRDefault="00145BCE">
      <w:pPr>
        <w:numPr>
          <w:ilvl w:val="0"/>
          <w:numId w:val="3"/>
        </w:numPr>
        <w:tabs>
          <w:tab w:val="left" w:pos="360"/>
        </w:tabs>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поступак одобравања средстава,</w:t>
      </w:r>
    </w:p>
    <w:p w14:paraId="18421556" w14:textId="77777777" w:rsidR="00145BCE" w:rsidRPr="00145BCE" w:rsidRDefault="00145BCE">
      <w:pPr>
        <w:numPr>
          <w:ilvl w:val="0"/>
          <w:numId w:val="3"/>
        </w:numPr>
        <w:tabs>
          <w:tab w:val="left" w:pos="360"/>
        </w:tabs>
        <w:spacing w:line="259" w:lineRule="auto"/>
        <w:ind w:left="1077" w:hanging="357"/>
        <w:contextualSpacing/>
        <w:jc w:val="both"/>
        <w:rPr>
          <w:sz w:val="20"/>
          <w:szCs w:val="20"/>
          <w:lang w:val="sr-Cyrl-CS" w:eastAsia="en-US"/>
        </w:rPr>
      </w:pPr>
      <w:r w:rsidRPr="00145BCE">
        <w:rPr>
          <w:sz w:val="20"/>
          <w:szCs w:val="20"/>
          <w:lang w:val="sr-Cyrl-CS" w:eastAsia="en-US"/>
        </w:rPr>
        <w:t xml:space="preserve">начин објављивања решења о остваривању права на бесповратна средства грађанима и стамбеним заједницама за спровођење мера енергетске </w:t>
      </w:r>
      <w:r w:rsidRPr="00145BCE">
        <w:rPr>
          <w:bCs/>
          <w:sz w:val="20"/>
          <w:szCs w:val="20"/>
          <w:lang w:val="sr-Cyrl-CS" w:eastAsia="en-US"/>
        </w:rPr>
        <w:t>санације</w:t>
      </w:r>
      <w:r w:rsidRPr="00145BCE" w:rsidDel="00D965E9">
        <w:rPr>
          <w:sz w:val="20"/>
          <w:szCs w:val="20"/>
          <w:lang w:val="sr-Cyrl-CS" w:eastAsia="en-US"/>
        </w:rPr>
        <w:t xml:space="preserve"> </w:t>
      </w:r>
      <w:r w:rsidRPr="00145BCE">
        <w:rPr>
          <w:sz w:val="20"/>
          <w:szCs w:val="20"/>
          <w:lang w:val="sr-Cyrl-CS" w:eastAsia="en-US"/>
        </w:rPr>
        <w:t>по јавном позиву.</w:t>
      </w:r>
    </w:p>
    <w:p w14:paraId="3A394C8C" w14:textId="77777777" w:rsidR="00145BCE" w:rsidRPr="00145BCE" w:rsidRDefault="00145BCE" w:rsidP="00145BCE">
      <w:pPr>
        <w:tabs>
          <w:tab w:val="left" w:pos="360"/>
        </w:tabs>
        <w:spacing w:line="259" w:lineRule="auto"/>
        <w:jc w:val="both"/>
        <w:rPr>
          <w:sz w:val="20"/>
          <w:szCs w:val="20"/>
          <w:lang w:val="sr-Cyrl-CS" w:eastAsia="en-US"/>
        </w:rPr>
      </w:pPr>
    </w:p>
    <w:p w14:paraId="433A7B90" w14:textId="77777777" w:rsidR="00145BCE" w:rsidRPr="00145BCE" w:rsidRDefault="00145BCE" w:rsidP="00145BCE">
      <w:pPr>
        <w:tabs>
          <w:tab w:val="left" w:pos="360"/>
        </w:tabs>
        <w:spacing w:line="259" w:lineRule="auto"/>
        <w:jc w:val="both"/>
        <w:rPr>
          <w:sz w:val="20"/>
          <w:szCs w:val="20"/>
          <w:lang w:val="sr-Cyrl-CS" w:eastAsia="en-US"/>
        </w:rPr>
      </w:pPr>
    </w:p>
    <w:p w14:paraId="741FB47F" w14:textId="77777777" w:rsidR="00145BCE" w:rsidRPr="00145BCE" w:rsidRDefault="00145BCE" w:rsidP="00145BCE">
      <w:pPr>
        <w:jc w:val="center"/>
        <w:rPr>
          <w:b/>
          <w:sz w:val="20"/>
          <w:szCs w:val="20"/>
          <w:lang w:val="sr-Cyrl-CS" w:eastAsia="en-US"/>
        </w:rPr>
      </w:pPr>
      <w:r w:rsidRPr="00145BCE">
        <w:rPr>
          <w:b/>
          <w:sz w:val="20"/>
          <w:szCs w:val="20"/>
          <w:lang w:val="sr-Cyrl-CS" w:eastAsia="en-US"/>
        </w:rPr>
        <w:t>Пријава на јавни позив за крајње кориснике( домаћинства и стамбене заједнице)</w:t>
      </w:r>
    </w:p>
    <w:p w14:paraId="7F5C5256" w14:textId="77777777" w:rsidR="00145BCE" w:rsidRPr="00145BCE" w:rsidRDefault="00145BCE" w:rsidP="00145BCE">
      <w:pPr>
        <w:jc w:val="center"/>
        <w:rPr>
          <w:b/>
          <w:sz w:val="20"/>
          <w:szCs w:val="20"/>
          <w:lang w:val="sr-Cyrl-CS" w:eastAsia="en-US"/>
        </w:rPr>
      </w:pPr>
    </w:p>
    <w:p w14:paraId="13CFA428"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val="ru-RU" w:eastAsia="en-US"/>
        </w:rPr>
        <w:t>24</w:t>
      </w:r>
      <w:r w:rsidRPr="00145BCE">
        <w:rPr>
          <w:b/>
          <w:sz w:val="20"/>
          <w:szCs w:val="20"/>
          <w:lang w:val="sr-Cyrl-CS" w:eastAsia="en-US"/>
        </w:rPr>
        <w:t>.</w:t>
      </w:r>
    </w:p>
    <w:p w14:paraId="1FD95033" w14:textId="77777777" w:rsidR="00145BCE" w:rsidRPr="00145BCE" w:rsidRDefault="00145BCE" w:rsidP="00145BCE">
      <w:pPr>
        <w:ind w:firstLine="720"/>
        <w:jc w:val="both"/>
        <w:rPr>
          <w:sz w:val="20"/>
          <w:szCs w:val="20"/>
          <w:lang w:val="sr-Cyrl-CS" w:eastAsia="en-US"/>
        </w:rPr>
      </w:pPr>
    </w:p>
    <w:p w14:paraId="6EE67ACF" w14:textId="77777777" w:rsidR="00145BCE" w:rsidRPr="00145BCE" w:rsidRDefault="00145BCE" w:rsidP="00145BCE">
      <w:pPr>
        <w:autoSpaceDE w:val="0"/>
        <w:autoSpaceDN w:val="0"/>
        <w:adjustRightInd w:val="0"/>
        <w:spacing w:line="259" w:lineRule="auto"/>
        <w:jc w:val="both"/>
        <w:rPr>
          <w:sz w:val="20"/>
          <w:szCs w:val="20"/>
          <w:lang w:val="sr-Cyrl-CS" w:eastAsia="en-US"/>
        </w:rPr>
      </w:pPr>
      <w:proofErr w:type="spellStart"/>
      <w:r w:rsidRPr="00145BCE">
        <w:rPr>
          <w:sz w:val="20"/>
          <w:szCs w:val="20"/>
          <w:lang w:val="sr-Cyrl-CS" w:eastAsia="en-US"/>
        </w:rPr>
        <w:t>Документацијa</w:t>
      </w:r>
      <w:proofErr w:type="spellEnd"/>
      <w:r w:rsidRPr="00145BCE">
        <w:rPr>
          <w:sz w:val="20"/>
          <w:szCs w:val="20"/>
          <w:lang w:val="sr-Cyrl-CS" w:eastAsia="en-US"/>
        </w:rPr>
        <w:t xml:space="preserve"> коју доставља грађанин - подносилац пријаве при подношењу пријаве: </w:t>
      </w:r>
    </w:p>
    <w:p w14:paraId="1B023F94" w14:textId="77777777" w:rsidR="00145BCE" w:rsidRPr="00145BCE" w:rsidRDefault="00145BCE">
      <w:pPr>
        <w:numPr>
          <w:ilvl w:val="0"/>
          <w:numId w:val="11"/>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 xml:space="preserve">потписан и попуњен Пријавни образац за </w:t>
      </w:r>
      <w:proofErr w:type="spellStart"/>
      <w:r w:rsidRPr="00145BCE">
        <w:rPr>
          <w:sz w:val="20"/>
          <w:szCs w:val="20"/>
          <w:lang w:val="sr-Cyrl-CS" w:eastAsia="en-US"/>
        </w:rPr>
        <w:t>суфинасирање</w:t>
      </w:r>
      <w:proofErr w:type="spellEnd"/>
      <w:r w:rsidRPr="00145BCE">
        <w:rPr>
          <w:sz w:val="20"/>
          <w:szCs w:val="20"/>
          <w:lang w:val="sr-Cyrl-CS" w:eastAsia="en-US"/>
        </w:rPr>
        <w:t xml:space="preserve"> мера енергетске ефикасности  са попуњеним подацима о мери за коју се конкурише </w:t>
      </w:r>
    </w:p>
    <w:p w14:paraId="404DC54A" w14:textId="77777777" w:rsidR="00145BCE" w:rsidRPr="00145BCE" w:rsidRDefault="00145BCE">
      <w:pPr>
        <w:numPr>
          <w:ilvl w:val="0"/>
          <w:numId w:val="11"/>
        </w:numPr>
        <w:autoSpaceDE w:val="0"/>
        <w:autoSpaceDN w:val="0"/>
        <w:adjustRightInd w:val="0"/>
        <w:spacing w:line="259" w:lineRule="auto"/>
        <w:contextualSpacing/>
        <w:jc w:val="both"/>
        <w:rPr>
          <w:sz w:val="20"/>
          <w:szCs w:val="20"/>
          <w:lang w:val="ru-RU" w:eastAsia="en-US"/>
        </w:rPr>
      </w:pPr>
      <w:r w:rsidRPr="00145BCE">
        <w:rPr>
          <w:sz w:val="20"/>
          <w:szCs w:val="20"/>
          <w:lang w:val="ru-RU" w:eastAsia="en-US"/>
        </w:rPr>
        <w:t>попуњен образац (Прилог 1) овог правилника, који се односи на стање грађевинских(фасадних) елемената и грејног система објекта;</w:t>
      </w:r>
    </w:p>
    <w:p w14:paraId="02968E64" w14:textId="77777777" w:rsidR="00145BCE" w:rsidRPr="00145BCE" w:rsidRDefault="00145BCE">
      <w:pPr>
        <w:numPr>
          <w:ilvl w:val="0"/>
          <w:numId w:val="11"/>
        </w:numPr>
        <w:shd w:val="clear" w:color="auto" w:fill="FFFFFF"/>
        <w:spacing w:line="259" w:lineRule="auto"/>
        <w:ind w:left="1077" w:hanging="357"/>
        <w:contextualSpacing/>
        <w:jc w:val="both"/>
        <w:rPr>
          <w:sz w:val="20"/>
          <w:szCs w:val="20"/>
          <w:lang w:val="ru-RU" w:eastAsia="en-US"/>
        </w:rPr>
      </w:pPr>
      <w:r w:rsidRPr="00145BCE">
        <w:rPr>
          <w:sz w:val="20"/>
          <w:szCs w:val="20"/>
          <w:lang w:val="ru-RU" w:eastAsia="en-US"/>
        </w:rPr>
        <w:t xml:space="preserve">решење о </w:t>
      </w:r>
      <w:r w:rsidRPr="00145BCE">
        <w:rPr>
          <w:sz w:val="20"/>
          <w:szCs w:val="20"/>
          <w:lang w:val="sr-Cyrl-CS" w:eastAsia="en-US"/>
        </w:rPr>
        <w:t>утврђивању пореза на имовину (уколико подносилац захтева не потписује изјаву о прибављању по службеној дужности);</w:t>
      </w:r>
    </w:p>
    <w:p w14:paraId="64E13205" w14:textId="77777777" w:rsidR="00145BCE" w:rsidRPr="00145BCE" w:rsidRDefault="00145BCE">
      <w:pPr>
        <w:numPr>
          <w:ilvl w:val="0"/>
          <w:numId w:val="11"/>
        </w:numPr>
        <w:shd w:val="clear" w:color="auto" w:fill="FFFFFF"/>
        <w:spacing w:line="259" w:lineRule="auto"/>
        <w:contextualSpacing/>
        <w:jc w:val="both"/>
        <w:rPr>
          <w:sz w:val="20"/>
          <w:szCs w:val="20"/>
          <w:lang w:val="ru-RU" w:eastAsia="en-US"/>
        </w:rPr>
      </w:pPr>
      <w:r w:rsidRPr="00145BCE">
        <w:rPr>
          <w:sz w:val="20"/>
          <w:szCs w:val="20"/>
          <w:lang w:val="ru-RU" w:eastAsia="en-US"/>
        </w:rPr>
        <w:t>копију грађевинске дозволе, односно други документ из члана 22. Став 1 тачка 1 подтачка 2. овог Правилника;</w:t>
      </w:r>
    </w:p>
    <w:p w14:paraId="2E48E3A7" w14:textId="77777777" w:rsidR="00145BCE" w:rsidRPr="00145BCE" w:rsidRDefault="00145BCE">
      <w:pPr>
        <w:numPr>
          <w:ilvl w:val="0"/>
          <w:numId w:val="11"/>
        </w:numPr>
        <w:spacing w:after="160" w:line="259" w:lineRule="auto"/>
        <w:contextualSpacing/>
        <w:rPr>
          <w:sz w:val="20"/>
          <w:szCs w:val="20"/>
          <w:lang w:val="sr-Cyrl-CS" w:eastAsia="en-US"/>
        </w:rPr>
      </w:pPr>
      <w:r w:rsidRPr="00145BCE">
        <w:rPr>
          <w:sz w:val="20"/>
          <w:szCs w:val="20"/>
          <w:lang w:val="sr-Cyrl-CS" w:eastAsia="en-US"/>
        </w:rPr>
        <w:t>фотокопије личних карата или очитане личне карте за сва физичка лица која живе на адреси породичне куће (са јасно видљивом адресом становања)  за коју се подноси пријава. За малолетне лица доставити фотокопије здравствених књижица;</w:t>
      </w:r>
    </w:p>
    <w:p w14:paraId="3D52557C"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w:t>
      </w:r>
      <w:proofErr w:type="spellStart"/>
      <w:r w:rsidRPr="00145BCE">
        <w:rPr>
          <w:sz w:val="20"/>
          <w:szCs w:val="20"/>
          <w:lang w:val="sr-Cyrl-CS" w:eastAsia="en-US"/>
        </w:rPr>
        <w:t>kWh</w:t>
      </w:r>
      <w:proofErr w:type="spellEnd"/>
      <w:r w:rsidRPr="00145BCE">
        <w:rPr>
          <w:sz w:val="20"/>
          <w:szCs w:val="20"/>
          <w:lang w:val="sr-Cyrl-CS" w:eastAsia="en-US"/>
        </w:rPr>
        <w:t xml:space="preserve"> месечно);</w:t>
      </w:r>
    </w:p>
    <w:p w14:paraId="1AA64B65"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потврда о могућности прикључења на гасоводну мрежу</w:t>
      </w:r>
      <w:r w:rsidRPr="00145BCE" w:rsidDel="00CA2047">
        <w:rPr>
          <w:sz w:val="20"/>
          <w:szCs w:val="20"/>
          <w:lang w:val="sr-Cyrl-CS" w:eastAsia="en-US"/>
        </w:rPr>
        <w:t xml:space="preserve"> </w:t>
      </w:r>
      <w:r w:rsidRPr="00145BCE">
        <w:rPr>
          <w:sz w:val="20"/>
          <w:szCs w:val="20"/>
          <w:lang w:val="sr-Cyrl-CS" w:eastAsia="en-US"/>
        </w:rPr>
        <w:t>за меру набавке котла на природни гас;</w:t>
      </w:r>
    </w:p>
    <w:p w14:paraId="78A710E5"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предмер и предрачун/ профактура за опрему и услуге са уградњом издата од привредног субјекта са листе директних корисника (привредних субјеката)  (Прилог 2) коју је објавила Општина Ивањица;</w:t>
      </w:r>
    </w:p>
    <w:p w14:paraId="3C400BAA" w14:textId="77777777" w:rsidR="00145BCE" w:rsidRPr="00145BCE" w:rsidRDefault="00145BCE">
      <w:pPr>
        <w:numPr>
          <w:ilvl w:val="0"/>
          <w:numId w:val="11"/>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оверена изјава о броју  чланова домаћинства( овера се врши код јавног бележника); </w:t>
      </w:r>
    </w:p>
    <w:p w14:paraId="000C56F2" w14:textId="77777777" w:rsidR="00145BCE" w:rsidRPr="00145BCE" w:rsidRDefault="00145BCE">
      <w:pPr>
        <w:numPr>
          <w:ilvl w:val="0"/>
          <w:numId w:val="11"/>
        </w:numPr>
        <w:spacing w:line="259" w:lineRule="auto"/>
        <w:ind w:left="1077" w:hanging="357"/>
        <w:contextualSpacing/>
        <w:jc w:val="both"/>
        <w:rPr>
          <w:sz w:val="20"/>
          <w:szCs w:val="20"/>
          <w:lang w:val="sr-Cyrl-CS" w:eastAsia="en-US"/>
        </w:rPr>
      </w:pPr>
      <w:r w:rsidRPr="00145BCE">
        <w:rPr>
          <w:sz w:val="20"/>
          <w:szCs w:val="20"/>
          <w:lang w:val="sr-Cyrl-CS" w:eastAsia="en-U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145BCE">
        <w:rPr>
          <w:sz w:val="20"/>
          <w:szCs w:val="20"/>
          <w:lang w:val="ru-RU" w:eastAsia="en-US"/>
        </w:rPr>
        <w:t>3</w:t>
      </w:r>
      <w:r w:rsidRPr="00145BCE">
        <w:rPr>
          <w:sz w:val="20"/>
          <w:szCs w:val="20"/>
          <w:lang w:val="sr-Cyrl-CS" w:eastAsia="en-US"/>
        </w:rPr>
        <w:t>)</w:t>
      </w:r>
    </w:p>
    <w:p w14:paraId="747041C0" w14:textId="77777777" w:rsidR="00145BCE" w:rsidRPr="00145BCE" w:rsidRDefault="00145BCE" w:rsidP="00145BCE">
      <w:pPr>
        <w:spacing w:line="259" w:lineRule="auto"/>
        <w:jc w:val="both"/>
        <w:rPr>
          <w:sz w:val="20"/>
          <w:szCs w:val="20"/>
          <w:lang w:val="sr-Cyrl-CS" w:eastAsia="en-US"/>
        </w:rPr>
      </w:pPr>
    </w:p>
    <w:p w14:paraId="119759AA" w14:textId="77777777" w:rsidR="00145BCE" w:rsidRPr="00145BCE" w:rsidRDefault="00145BCE" w:rsidP="00145BCE">
      <w:pPr>
        <w:jc w:val="both"/>
        <w:rPr>
          <w:sz w:val="20"/>
          <w:szCs w:val="20"/>
          <w:lang w:val="sr-Cyrl-CS" w:eastAsia="en-US"/>
        </w:rPr>
      </w:pPr>
      <w:r w:rsidRPr="00145BCE">
        <w:rPr>
          <w:sz w:val="20"/>
          <w:szCs w:val="20"/>
          <w:lang w:val="sr-Cyrl-CS" w:eastAsia="en-US"/>
        </w:rPr>
        <w:t xml:space="preserve">Пријава коју на јавни позив подносе стамбене заједнице нарочито садржи: </w:t>
      </w:r>
    </w:p>
    <w:p w14:paraId="76579A0F" w14:textId="77777777" w:rsidR="00145BCE" w:rsidRPr="00145BCE" w:rsidRDefault="00145BCE">
      <w:pPr>
        <w:numPr>
          <w:ilvl w:val="0"/>
          <w:numId w:val="23"/>
        </w:numPr>
        <w:ind w:left="1077" w:hanging="357"/>
        <w:contextualSpacing/>
        <w:jc w:val="both"/>
        <w:rPr>
          <w:sz w:val="20"/>
          <w:szCs w:val="20"/>
          <w:lang w:val="sr-Cyrl-CS" w:eastAsia="en-US"/>
        </w:rPr>
      </w:pPr>
      <w:r w:rsidRPr="00145BCE">
        <w:rPr>
          <w:sz w:val="20"/>
          <w:szCs w:val="20"/>
          <w:lang w:val="sr-Cyrl-CS" w:eastAsia="en-US"/>
        </w:rPr>
        <w:t xml:space="preserve">потписан и попуњен Пријавни образац за </w:t>
      </w:r>
      <w:proofErr w:type="spellStart"/>
      <w:r w:rsidRPr="00145BCE">
        <w:rPr>
          <w:sz w:val="20"/>
          <w:szCs w:val="20"/>
          <w:lang w:val="sr-Cyrl-CS" w:eastAsia="en-US"/>
        </w:rPr>
        <w:t>суфинасирање</w:t>
      </w:r>
      <w:proofErr w:type="spellEnd"/>
      <w:r w:rsidRPr="00145BCE">
        <w:rPr>
          <w:sz w:val="20"/>
          <w:szCs w:val="20"/>
          <w:lang w:val="sr-Cyrl-CS" w:eastAsia="en-US"/>
        </w:rPr>
        <w:t xml:space="preserve"> мера енергетске ефикасности  са попуњеним подацима о мери за коју се конкурише </w:t>
      </w:r>
    </w:p>
    <w:p w14:paraId="19BE2059" w14:textId="77777777" w:rsidR="00145BCE" w:rsidRPr="00145BCE" w:rsidRDefault="00145BCE">
      <w:pPr>
        <w:numPr>
          <w:ilvl w:val="0"/>
          <w:numId w:val="23"/>
        </w:numPr>
        <w:ind w:left="1077" w:hanging="357"/>
        <w:contextualSpacing/>
        <w:jc w:val="both"/>
        <w:rPr>
          <w:sz w:val="20"/>
          <w:szCs w:val="20"/>
          <w:lang w:val="sr-Cyrl-CS" w:eastAsia="en-US"/>
        </w:rPr>
      </w:pPr>
      <w:r w:rsidRPr="00145BCE">
        <w:rPr>
          <w:sz w:val="20"/>
          <w:szCs w:val="20"/>
          <w:lang w:val="ru-RU" w:eastAsia="en-US"/>
        </w:rPr>
        <w:t xml:space="preserve">попуњен образац (Прилог </w:t>
      </w:r>
      <w:ins w:id="26" w:author="Mia Cvetić" w:date="2022-04-13T08:38:00Z">
        <w:r w:rsidRPr="00145BCE">
          <w:rPr>
            <w:sz w:val="20"/>
            <w:szCs w:val="20"/>
            <w:lang w:val="ru-RU" w:eastAsia="en-US"/>
          </w:rPr>
          <w:t>1А</w:t>
        </w:r>
      </w:ins>
      <w:del w:id="27" w:author="Mia Cvetić" w:date="2022-04-13T08:38:00Z">
        <w:r w:rsidRPr="00145BCE" w:rsidDel="00B00B43">
          <w:rPr>
            <w:sz w:val="20"/>
            <w:szCs w:val="20"/>
            <w:lang w:val="ru-RU" w:eastAsia="en-US"/>
          </w:rPr>
          <w:delText xml:space="preserve">4) </w:delText>
        </w:r>
      </w:del>
      <w:r w:rsidRPr="00145BCE">
        <w:rPr>
          <w:sz w:val="20"/>
          <w:szCs w:val="20"/>
          <w:lang w:val="ru-RU" w:eastAsia="en-US"/>
        </w:rPr>
        <w:t>овог правилника, који се односи на стање грађевинских(фасадних) елемената и грејног система објекта;</w:t>
      </w:r>
    </w:p>
    <w:p w14:paraId="2DEBA337" w14:textId="77777777" w:rsidR="00145BCE" w:rsidRPr="00145BCE" w:rsidRDefault="00145BCE">
      <w:pPr>
        <w:numPr>
          <w:ilvl w:val="0"/>
          <w:numId w:val="2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 xml:space="preserve">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w:t>
      </w:r>
      <w:proofErr w:type="spellStart"/>
      <w:r w:rsidRPr="00145BCE">
        <w:rPr>
          <w:sz w:val="20"/>
          <w:szCs w:val="20"/>
          <w:lang w:val="sr-Cyrl-CS" w:eastAsia="en-US"/>
        </w:rPr>
        <w:t>kWh</w:t>
      </w:r>
      <w:proofErr w:type="spellEnd"/>
      <w:r w:rsidRPr="00145BCE">
        <w:rPr>
          <w:sz w:val="20"/>
          <w:szCs w:val="20"/>
          <w:lang w:val="sr-Cyrl-CS" w:eastAsia="en-US"/>
        </w:rPr>
        <w:t xml:space="preserve"> месечно по стану- потребно за минимум  50% станова у згради);</w:t>
      </w:r>
    </w:p>
    <w:p w14:paraId="43E14740"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доказ о регистрацији Стамбене заједнице;</w:t>
      </w:r>
    </w:p>
    <w:p w14:paraId="34774D06"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сагласност стамбене заједнице за предложену меру;</w:t>
      </w:r>
    </w:p>
    <w:p w14:paraId="5FD2B2CC"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 xml:space="preserve">листа чланова стамбене заједнице са фотокопијом личних карата за сваког члана стамбене заједнице са јасно видљивом адресом становања; </w:t>
      </w:r>
    </w:p>
    <w:p w14:paraId="31223139"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списак свих станара стамбене зграде са копијама личне карте где се види адреса становања;</w:t>
      </w:r>
    </w:p>
    <w:p w14:paraId="07C72DE1" w14:textId="77777777" w:rsidR="00145BCE" w:rsidRPr="00145BCE" w:rsidRDefault="00145BCE">
      <w:pPr>
        <w:numPr>
          <w:ilvl w:val="0"/>
          <w:numId w:val="2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потврда о могућности прикључења на гасоводну мрежу</w:t>
      </w:r>
      <w:r w:rsidRPr="00145BCE" w:rsidDel="00CA2047">
        <w:rPr>
          <w:sz w:val="20"/>
          <w:szCs w:val="20"/>
          <w:lang w:val="sr-Cyrl-CS" w:eastAsia="en-US"/>
        </w:rPr>
        <w:t xml:space="preserve"> </w:t>
      </w:r>
      <w:r w:rsidRPr="00145BCE">
        <w:rPr>
          <w:sz w:val="20"/>
          <w:szCs w:val="20"/>
          <w:lang w:val="sr-Cyrl-CS" w:eastAsia="en-US"/>
        </w:rPr>
        <w:t xml:space="preserve">за меру набавке котла на гас; </w:t>
      </w:r>
    </w:p>
    <w:p w14:paraId="7F37BFDD" w14:textId="77777777" w:rsidR="00145BCE" w:rsidRPr="00145BCE" w:rsidRDefault="00145BCE">
      <w:pPr>
        <w:numPr>
          <w:ilvl w:val="0"/>
          <w:numId w:val="23"/>
        </w:numPr>
        <w:autoSpaceDE w:val="0"/>
        <w:autoSpaceDN w:val="0"/>
        <w:adjustRightInd w:val="0"/>
        <w:spacing w:line="259" w:lineRule="auto"/>
        <w:ind w:left="1077" w:hanging="357"/>
        <w:contextualSpacing/>
        <w:jc w:val="both"/>
        <w:rPr>
          <w:sz w:val="20"/>
          <w:szCs w:val="20"/>
          <w:lang w:val="sr-Cyrl-CS" w:eastAsia="en-US"/>
        </w:rPr>
      </w:pPr>
      <w:r w:rsidRPr="00145BCE">
        <w:rPr>
          <w:sz w:val="20"/>
          <w:szCs w:val="20"/>
          <w:lang w:val="sr-Cyrl-CS" w:eastAsia="en-US"/>
        </w:rPr>
        <w:t>предмер и предрачун/ профактура за опрему и услуге са уградњом издата од привредног субјекта са листе директних корисника (привредних субјеката) (Прилог 2) коју је објавила Општина;</w:t>
      </w:r>
    </w:p>
    <w:p w14:paraId="18C88B28"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lastRenderedPageBreak/>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w:t>
      </w:r>
      <w:r w:rsidRPr="00145BCE">
        <w:rPr>
          <w:sz w:val="20"/>
          <w:szCs w:val="20"/>
          <w:lang w:val="ru-RU" w:eastAsia="en-US"/>
        </w:rPr>
        <w:t xml:space="preserve"> 3</w:t>
      </w:r>
      <w:r w:rsidRPr="00145BCE">
        <w:rPr>
          <w:sz w:val="20"/>
          <w:szCs w:val="20"/>
          <w:lang w:val="sr-Cyrl-CS" w:eastAsia="en-US"/>
        </w:rPr>
        <w:t>)</w:t>
      </w:r>
    </w:p>
    <w:p w14:paraId="608F3966"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 xml:space="preserve"> одобрен захтев за прикључење на даљински систем грејања, уколико се стамбена заједница пријављује за меру из члана 6. став 2. тачка 9) која се односи на уградњу нове цевне мреже, грејних тела-радијатора и пратећег прибора; </w:t>
      </w:r>
    </w:p>
    <w:p w14:paraId="7199DCE9" w14:textId="77777777" w:rsidR="00145BCE" w:rsidRPr="00145BCE" w:rsidRDefault="00145BCE">
      <w:pPr>
        <w:numPr>
          <w:ilvl w:val="0"/>
          <w:numId w:val="23"/>
        </w:numPr>
        <w:spacing w:line="259" w:lineRule="auto"/>
        <w:ind w:left="1077" w:hanging="357"/>
        <w:contextualSpacing/>
        <w:jc w:val="both"/>
        <w:rPr>
          <w:sz w:val="20"/>
          <w:szCs w:val="20"/>
          <w:lang w:val="sr-Cyrl-CS" w:eastAsia="en-US"/>
        </w:rPr>
      </w:pPr>
      <w:r w:rsidRPr="00145BCE">
        <w:rPr>
          <w:sz w:val="20"/>
          <w:szCs w:val="20"/>
          <w:lang w:val="sr-Cyrl-CS" w:eastAsia="en-US"/>
        </w:rPr>
        <w:t>и друга документа у складу са Јавним позивом.</w:t>
      </w:r>
    </w:p>
    <w:p w14:paraId="36BCD533" w14:textId="77777777" w:rsidR="00145BCE" w:rsidRPr="00145BCE" w:rsidRDefault="00145BCE" w:rsidP="00145BCE">
      <w:pPr>
        <w:autoSpaceDE w:val="0"/>
        <w:autoSpaceDN w:val="0"/>
        <w:adjustRightInd w:val="0"/>
        <w:jc w:val="both"/>
        <w:rPr>
          <w:sz w:val="20"/>
          <w:szCs w:val="20"/>
          <w:lang w:val="sr-Cyrl-CS" w:eastAsia="en-US"/>
        </w:rPr>
      </w:pPr>
    </w:p>
    <w:p w14:paraId="054BD76E" w14:textId="77777777" w:rsidR="00145BCE" w:rsidRPr="00145BCE" w:rsidRDefault="00145BCE" w:rsidP="00145BCE">
      <w:pPr>
        <w:autoSpaceDE w:val="0"/>
        <w:autoSpaceDN w:val="0"/>
        <w:adjustRightInd w:val="0"/>
        <w:jc w:val="both"/>
        <w:rPr>
          <w:sz w:val="20"/>
          <w:szCs w:val="20"/>
          <w:lang w:val="sr-Cyrl-CS" w:eastAsia="en-US"/>
        </w:rPr>
      </w:pPr>
      <w:r w:rsidRPr="00145BCE">
        <w:rPr>
          <w:sz w:val="20"/>
          <w:szCs w:val="20"/>
          <w:lang w:val="sr-Cyrl-CS" w:eastAsia="en-US"/>
        </w:rPr>
        <w:tab/>
      </w:r>
      <w:r w:rsidRPr="00145BCE">
        <w:rPr>
          <w:sz w:val="20"/>
          <w:szCs w:val="20"/>
          <w:lang w:val="ru-RU" w:eastAsia="en-US"/>
        </w:rPr>
        <w:t xml:space="preserve">Све податке о којима се води јавна евиденција, Општина Ивањица ће прибављати по службеној дужности. </w:t>
      </w:r>
    </w:p>
    <w:p w14:paraId="49943887" w14:textId="77777777" w:rsidR="00145BCE" w:rsidRPr="00145BCE" w:rsidRDefault="00145BCE" w:rsidP="00145BCE">
      <w:pPr>
        <w:rPr>
          <w:b/>
          <w:sz w:val="20"/>
          <w:szCs w:val="20"/>
          <w:lang w:val="sr-Cyrl-CS" w:eastAsia="en-US"/>
        </w:rPr>
      </w:pPr>
    </w:p>
    <w:p w14:paraId="56497B44"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eastAsia="en-US"/>
        </w:rPr>
        <w:t>25</w:t>
      </w:r>
      <w:r w:rsidRPr="00145BCE">
        <w:rPr>
          <w:b/>
          <w:sz w:val="20"/>
          <w:szCs w:val="20"/>
          <w:lang w:val="sr-Cyrl-CS" w:eastAsia="en-US"/>
        </w:rPr>
        <w:t>.</w:t>
      </w:r>
    </w:p>
    <w:p w14:paraId="5C0AD2F1" w14:textId="77777777" w:rsidR="00145BCE" w:rsidRPr="00145BCE" w:rsidRDefault="00145BCE" w:rsidP="00145BCE">
      <w:pPr>
        <w:spacing w:line="259" w:lineRule="auto"/>
        <w:ind w:firstLine="630"/>
        <w:jc w:val="both"/>
        <w:rPr>
          <w:bCs/>
          <w:sz w:val="20"/>
          <w:szCs w:val="20"/>
          <w:lang w:val="sr-Cyrl-CS" w:eastAsia="en-US"/>
        </w:rPr>
      </w:pPr>
    </w:p>
    <w:p w14:paraId="264B4F54" w14:textId="77777777" w:rsidR="00145BCE" w:rsidRPr="00145BCE" w:rsidRDefault="00145BCE" w:rsidP="00145BCE">
      <w:pPr>
        <w:autoSpaceDE w:val="0"/>
        <w:autoSpaceDN w:val="0"/>
        <w:adjustRightInd w:val="0"/>
        <w:rPr>
          <w:sz w:val="20"/>
          <w:szCs w:val="20"/>
          <w:lang w:val="sr-Cyrl-CS" w:eastAsia="en-US"/>
        </w:rPr>
      </w:pPr>
      <w:r w:rsidRPr="00145BCE">
        <w:rPr>
          <w:sz w:val="20"/>
          <w:szCs w:val="20"/>
          <w:lang w:val="sr-Cyrl-CS" w:eastAsia="en-US"/>
        </w:rPr>
        <w:t xml:space="preserve">Право учешћа на јавном позиву немају: </w:t>
      </w:r>
    </w:p>
    <w:p w14:paraId="322F12F2" w14:textId="77777777" w:rsidR="00145BCE" w:rsidRPr="00145BCE" w:rsidRDefault="00145BCE">
      <w:pPr>
        <w:numPr>
          <w:ilvl w:val="0"/>
          <w:numId w:val="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власници посебних делова стамбено-пословног објеката који не служе за становање</w:t>
      </w:r>
    </w:p>
    <w:p w14:paraId="52F6A80D" w14:textId="77777777" w:rsidR="00145BCE" w:rsidRPr="00145BCE" w:rsidRDefault="00145BCE">
      <w:pPr>
        <w:numPr>
          <w:ilvl w:val="0"/>
          <w:numId w:val="9"/>
        </w:numPr>
        <w:autoSpaceDE w:val="0"/>
        <w:autoSpaceDN w:val="0"/>
        <w:adjustRightInd w:val="0"/>
        <w:spacing w:line="259" w:lineRule="auto"/>
        <w:contextualSpacing/>
        <w:jc w:val="both"/>
        <w:rPr>
          <w:sz w:val="20"/>
          <w:szCs w:val="20"/>
          <w:lang w:val="sr-Cyrl-CS" w:eastAsia="en-US"/>
        </w:rPr>
      </w:pPr>
      <w:r w:rsidRPr="00145BCE">
        <w:rPr>
          <w:sz w:val="20"/>
          <w:szCs w:val="20"/>
          <w:lang w:val="sr-Cyrl-CS" w:eastAsia="en-US"/>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5B99E844" w14:textId="77777777" w:rsidR="00145BCE" w:rsidRPr="00145BCE" w:rsidRDefault="00145BCE" w:rsidP="00145BCE">
      <w:pPr>
        <w:autoSpaceDE w:val="0"/>
        <w:autoSpaceDN w:val="0"/>
        <w:adjustRightInd w:val="0"/>
        <w:spacing w:line="259" w:lineRule="auto"/>
        <w:ind w:left="720"/>
        <w:contextualSpacing/>
        <w:jc w:val="both"/>
        <w:rPr>
          <w:sz w:val="20"/>
          <w:szCs w:val="20"/>
          <w:lang w:val="sr-Cyrl-CS" w:eastAsia="en-US"/>
        </w:rPr>
      </w:pPr>
    </w:p>
    <w:p w14:paraId="3A7067F9" w14:textId="77777777" w:rsidR="00145BCE" w:rsidRPr="00145BCE" w:rsidRDefault="00145BCE" w:rsidP="00145BCE">
      <w:pPr>
        <w:jc w:val="center"/>
        <w:rPr>
          <w:b/>
          <w:sz w:val="20"/>
          <w:szCs w:val="20"/>
          <w:lang w:val="sr-Cyrl-CS" w:eastAsia="en-US"/>
        </w:rPr>
      </w:pPr>
    </w:p>
    <w:p w14:paraId="05518B2F" w14:textId="77777777" w:rsidR="00145BCE" w:rsidRPr="00145BCE" w:rsidRDefault="00145BCE" w:rsidP="00145BCE">
      <w:pPr>
        <w:jc w:val="center"/>
        <w:rPr>
          <w:b/>
          <w:sz w:val="20"/>
          <w:szCs w:val="20"/>
          <w:lang w:val="sr-Cyrl-CS" w:eastAsia="en-US"/>
        </w:rPr>
      </w:pPr>
      <w:r w:rsidRPr="00145BCE">
        <w:rPr>
          <w:b/>
          <w:sz w:val="20"/>
          <w:szCs w:val="20"/>
          <w:lang w:val="sr-Cyrl-CS" w:eastAsia="en-US"/>
        </w:rPr>
        <w:t>Критеријуми за избор пројеката крајњих корисника (породичне куће, станови  и стамбене  заједнице)</w:t>
      </w:r>
    </w:p>
    <w:p w14:paraId="245547BE" w14:textId="77777777" w:rsidR="00145BCE" w:rsidRPr="00145BCE" w:rsidRDefault="00145BCE" w:rsidP="00145BCE">
      <w:pPr>
        <w:jc w:val="center"/>
        <w:rPr>
          <w:bCs/>
          <w:sz w:val="20"/>
          <w:szCs w:val="20"/>
          <w:lang w:val="sr-Cyrl-CS" w:eastAsia="en-US"/>
        </w:rPr>
      </w:pPr>
    </w:p>
    <w:p w14:paraId="76AE0A4E"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eastAsia="en-US"/>
        </w:rPr>
        <w:t>26</w:t>
      </w:r>
      <w:r w:rsidRPr="00145BCE">
        <w:rPr>
          <w:b/>
          <w:sz w:val="20"/>
          <w:szCs w:val="20"/>
          <w:lang w:val="sr-Cyrl-CS" w:eastAsia="en-US"/>
        </w:rPr>
        <w:t>.</w:t>
      </w:r>
    </w:p>
    <w:p w14:paraId="0DCE3AB7" w14:textId="77777777" w:rsidR="00145BCE" w:rsidRPr="00145BCE" w:rsidRDefault="00145BCE" w:rsidP="00145BCE">
      <w:pPr>
        <w:jc w:val="center"/>
        <w:rPr>
          <w:bCs/>
          <w:sz w:val="20"/>
          <w:szCs w:val="20"/>
          <w:lang w:val="sr-Cyrl-CS" w:eastAsia="en-US"/>
        </w:rPr>
      </w:pPr>
    </w:p>
    <w:p w14:paraId="3BAF3301"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Поступак за оцењивање пристиглих пријава и избор корисника средстава врши ће</w:t>
      </w:r>
    </w:p>
    <w:p w14:paraId="4B4493DD" w14:textId="77777777" w:rsidR="00145BCE" w:rsidRPr="00145BCE" w:rsidRDefault="00145BCE" w:rsidP="00145BCE">
      <w:pPr>
        <w:jc w:val="both"/>
        <w:rPr>
          <w:sz w:val="20"/>
          <w:szCs w:val="20"/>
          <w:lang w:val="sr-Cyrl-CS" w:eastAsia="en-US"/>
        </w:rPr>
      </w:pPr>
      <w:r w:rsidRPr="00145BCE">
        <w:rPr>
          <w:sz w:val="20"/>
          <w:szCs w:val="20"/>
          <w:lang w:val="sr-Cyrl-CS" w:eastAsia="en-US"/>
        </w:rPr>
        <w:t xml:space="preserve">се на основу листе приоритета састављене бодовањем према следећим критеријумима: </w:t>
      </w:r>
    </w:p>
    <w:p w14:paraId="20E971B5" w14:textId="77777777" w:rsidR="00145BCE" w:rsidRPr="00145BCE" w:rsidRDefault="00145BCE" w:rsidP="00145BCE">
      <w:pPr>
        <w:ind w:firstLine="612"/>
        <w:jc w:val="both"/>
        <w:rPr>
          <w:sz w:val="20"/>
          <w:szCs w:val="20"/>
          <w:lang w:val="sr-Cyrl-CS" w:eastAsia="en-US"/>
        </w:rPr>
      </w:pPr>
    </w:p>
    <w:p w14:paraId="1531356A" w14:textId="77777777" w:rsidR="00145BCE" w:rsidRPr="00145BCE" w:rsidRDefault="00145BCE" w:rsidP="00145BCE">
      <w:pPr>
        <w:ind w:firstLine="612"/>
        <w:jc w:val="both"/>
        <w:rPr>
          <w:sz w:val="20"/>
          <w:szCs w:val="20"/>
          <w:lang w:val="sr-Cyrl-CS" w:eastAsia="en-US"/>
        </w:rPr>
      </w:pPr>
    </w:p>
    <w:p w14:paraId="1BDADD48" w14:textId="77777777" w:rsidR="00145BCE" w:rsidRPr="00145BCE" w:rsidRDefault="00145BCE" w:rsidP="00145BCE">
      <w:pPr>
        <w:jc w:val="center"/>
        <w:rPr>
          <w:b/>
          <w:sz w:val="20"/>
          <w:szCs w:val="20"/>
          <w:lang w:val="ru-RU" w:eastAsia="en-US"/>
        </w:rPr>
      </w:pPr>
      <w:r w:rsidRPr="00145BCE">
        <w:rPr>
          <w:b/>
          <w:sz w:val="20"/>
          <w:szCs w:val="20"/>
          <w:lang w:val="sr-Cyrl-CS" w:eastAsia="en-US"/>
        </w:rPr>
        <w:t xml:space="preserve">Критеријуми за избор пројеката грађана и стамбених заједница које обухватају мере енергетске ефикасности из члана 6. став 2. </w:t>
      </w:r>
      <w:proofErr w:type="spellStart"/>
      <w:r w:rsidRPr="00145BCE">
        <w:rPr>
          <w:b/>
          <w:sz w:val="20"/>
          <w:szCs w:val="20"/>
          <w:lang w:val="sr-Cyrl-CS" w:eastAsia="en-US"/>
        </w:rPr>
        <w:t>тач</w:t>
      </w:r>
      <w:proofErr w:type="spellEnd"/>
      <w:r w:rsidRPr="00145BCE">
        <w:rPr>
          <w:b/>
          <w:sz w:val="20"/>
          <w:szCs w:val="20"/>
          <w:lang w:val="sr-Cyrl-CS" w:eastAsia="en-US"/>
        </w:rPr>
        <w:t>.</w:t>
      </w:r>
      <w:r w:rsidRPr="00145BCE">
        <w:rPr>
          <w:b/>
          <w:sz w:val="20"/>
          <w:szCs w:val="20"/>
          <w:lang w:val="ru-RU" w:eastAsia="en-US"/>
        </w:rPr>
        <w:t>3),</w:t>
      </w:r>
      <w:r w:rsidRPr="00145BCE">
        <w:rPr>
          <w:b/>
          <w:sz w:val="20"/>
          <w:szCs w:val="20"/>
          <w:lang w:val="sr-Cyrl-CS" w:eastAsia="en-US"/>
        </w:rPr>
        <w:t xml:space="preserve"> </w:t>
      </w:r>
      <w:r w:rsidRPr="00145BCE">
        <w:rPr>
          <w:b/>
          <w:sz w:val="20"/>
          <w:szCs w:val="20"/>
          <w:lang w:val="ru-RU" w:eastAsia="en-US"/>
        </w:rPr>
        <w:t xml:space="preserve">4) </w:t>
      </w:r>
      <w:r w:rsidRPr="00145BCE">
        <w:rPr>
          <w:b/>
          <w:sz w:val="20"/>
          <w:szCs w:val="20"/>
          <w:lang w:val="sr-Cyrl-CS" w:eastAsia="en-US"/>
        </w:rPr>
        <w:t>и</w:t>
      </w:r>
      <w:r w:rsidRPr="00145BCE">
        <w:rPr>
          <w:b/>
          <w:sz w:val="20"/>
          <w:szCs w:val="20"/>
          <w:lang w:val="ru-RU" w:eastAsia="en-US"/>
        </w:rPr>
        <w:t xml:space="preserve"> 5)</w:t>
      </w:r>
    </w:p>
    <w:p w14:paraId="3667C85B" w14:textId="77777777" w:rsidR="00145BCE" w:rsidRPr="00145BCE" w:rsidRDefault="00145BCE" w:rsidP="00145BCE">
      <w:pPr>
        <w:ind w:firstLine="612"/>
        <w:jc w:val="both"/>
        <w:rPr>
          <w:b/>
          <w:sz w:val="20"/>
          <w:szCs w:val="20"/>
          <w:lang w:val="ru-RU" w:eastAsia="en-US"/>
        </w:rPr>
      </w:pPr>
    </w:p>
    <w:tbl>
      <w:tblPr>
        <w:tblStyle w:val="TableGrid1"/>
        <w:tblW w:w="9245" w:type="dxa"/>
        <w:tblInd w:w="-94" w:type="dxa"/>
        <w:tblCellMar>
          <w:left w:w="101" w:type="dxa"/>
          <w:right w:w="115" w:type="dxa"/>
        </w:tblCellMar>
        <w:tblLook w:val="04A0" w:firstRow="1" w:lastRow="0" w:firstColumn="1" w:lastColumn="0" w:noHBand="0" w:noVBand="1"/>
      </w:tblPr>
      <w:tblGrid>
        <w:gridCol w:w="7755"/>
        <w:gridCol w:w="1490"/>
      </w:tblGrid>
      <w:tr w:rsidR="00145BCE" w:rsidRPr="00145BCE" w14:paraId="70269F8D"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67E238D" w14:textId="77777777" w:rsidR="00145BCE" w:rsidRPr="00145BCE" w:rsidRDefault="00145BCE" w:rsidP="00145BCE">
            <w:pPr>
              <w:spacing w:line="259" w:lineRule="auto"/>
              <w:jc w:val="center"/>
              <w:rPr>
                <w:b/>
                <w:bCs/>
                <w:sz w:val="20"/>
                <w:szCs w:val="20"/>
              </w:rPr>
            </w:pPr>
            <w:r w:rsidRPr="00145BCE">
              <w:rPr>
                <w:b/>
                <w:bCs/>
                <w:sz w:val="20"/>
                <w:szCs w:val="20"/>
              </w:rPr>
              <w:t xml:space="preserve">Постављање термичке изолације зидова, крова, таваница и осталих делова термичког омотача према </w:t>
            </w:r>
            <w:proofErr w:type="spellStart"/>
            <w:r w:rsidRPr="00145BCE">
              <w:rPr>
                <w:b/>
                <w:bCs/>
                <w:sz w:val="20"/>
                <w:szCs w:val="20"/>
              </w:rPr>
              <w:t>негрејаномпростору</w:t>
            </w:r>
            <w:proofErr w:type="spellEnd"/>
            <w:r w:rsidRPr="00145BCE">
              <w:rPr>
                <w:b/>
                <w:bCs/>
                <w:sz w:val="20"/>
                <w:szCs w:val="20"/>
              </w:rPr>
              <w:t>(стамбених зграда и породичних кућа)</w:t>
            </w:r>
          </w:p>
        </w:tc>
      </w:tr>
      <w:tr w:rsidR="00145BCE" w:rsidRPr="00145BCE" w14:paraId="169CB3B4"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14C3E16E" w14:textId="77777777" w:rsidR="00145BCE" w:rsidRPr="00145BCE" w:rsidRDefault="00145BCE" w:rsidP="00145BCE">
            <w:pPr>
              <w:spacing w:line="259" w:lineRule="auto"/>
              <w:rPr>
                <w:b/>
                <w:bCs/>
                <w:sz w:val="20"/>
                <w:szCs w:val="20"/>
              </w:rPr>
            </w:pPr>
            <w:r w:rsidRPr="00145BCE">
              <w:rPr>
                <w:b/>
                <w:bCs/>
                <w:sz w:val="20"/>
                <w:szCs w:val="20"/>
              </w:rPr>
              <w:t xml:space="preserve">Постојеће стање у погледу термичке изолације објекта </w:t>
            </w:r>
          </w:p>
        </w:tc>
        <w:tc>
          <w:tcPr>
            <w:tcW w:w="1490" w:type="dxa"/>
            <w:tcBorders>
              <w:top w:val="single" w:sz="2" w:space="0" w:color="000000"/>
              <w:left w:val="single" w:sz="2" w:space="0" w:color="000000"/>
              <w:bottom w:val="single" w:sz="2" w:space="0" w:color="000000"/>
              <w:right w:val="single" w:sz="2" w:space="0" w:color="000000"/>
            </w:tcBorders>
          </w:tcPr>
          <w:p w14:paraId="39AC0085"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1832DD07"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14A6BB83"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5B745021" w14:textId="77777777" w:rsidR="00145BCE" w:rsidRPr="00145BCE" w:rsidRDefault="00145BCE" w:rsidP="00145BCE">
            <w:pPr>
              <w:spacing w:line="259" w:lineRule="auto"/>
              <w:ind w:left="13"/>
              <w:jc w:val="center"/>
              <w:rPr>
                <w:sz w:val="20"/>
                <w:szCs w:val="20"/>
              </w:rPr>
            </w:pPr>
            <w:r w:rsidRPr="00145BCE">
              <w:rPr>
                <w:sz w:val="20"/>
                <w:szCs w:val="20"/>
              </w:rPr>
              <w:t>50</w:t>
            </w:r>
          </w:p>
        </w:tc>
      </w:tr>
      <w:tr w:rsidR="00145BCE" w:rsidRPr="00145BCE" w14:paraId="5F6A2A0F"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256239E"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6DA14893" w14:textId="77777777" w:rsidR="00145BCE" w:rsidRPr="00145BCE" w:rsidRDefault="00145BCE" w:rsidP="00145BCE">
            <w:pPr>
              <w:spacing w:line="259" w:lineRule="auto"/>
              <w:jc w:val="center"/>
              <w:rPr>
                <w:sz w:val="20"/>
                <w:szCs w:val="20"/>
              </w:rPr>
            </w:pPr>
            <w:r w:rsidRPr="00145BCE">
              <w:rPr>
                <w:sz w:val="20"/>
                <w:szCs w:val="20"/>
              </w:rPr>
              <w:t>40</w:t>
            </w:r>
          </w:p>
        </w:tc>
      </w:tr>
      <w:tr w:rsidR="00145BCE" w:rsidRPr="00145BCE" w14:paraId="23697C84"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6DC68A1"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50A6A089" w14:textId="77777777" w:rsidR="00145BCE" w:rsidRPr="00145BCE" w:rsidRDefault="00145BCE" w:rsidP="00145BCE">
            <w:pPr>
              <w:jc w:val="center"/>
              <w:rPr>
                <w:sz w:val="20"/>
                <w:szCs w:val="20"/>
              </w:rPr>
            </w:pPr>
            <w:r w:rsidRPr="00145BCE">
              <w:rPr>
                <w:sz w:val="20"/>
                <w:szCs w:val="20"/>
              </w:rPr>
              <w:t>30</w:t>
            </w:r>
          </w:p>
        </w:tc>
      </w:tr>
      <w:tr w:rsidR="00145BCE" w:rsidRPr="00145BCE" w14:paraId="37CD55DC"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0DA9824" w14:textId="77777777" w:rsidR="00145BCE" w:rsidRPr="00145BCE" w:rsidRDefault="00145BCE" w:rsidP="00145BCE">
            <w:pPr>
              <w:ind w:left="7"/>
              <w:rPr>
                <w:sz w:val="20"/>
                <w:szCs w:val="20"/>
              </w:rPr>
            </w:pPr>
            <w:r w:rsidRPr="00145BCE">
              <w:rPr>
                <w:sz w:val="20"/>
                <w:szCs w:val="20"/>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7D0B5BCA" w14:textId="77777777" w:rsidR="00145BCE" w:rsidRPr="00145BCE" w:rsidRDefault="00145BCE" w:rsidP="00145BCE">
            <w:pPr>
              <w:jc w:val="center"/>
              <w:rPr>
                <w:sz w:val="20"/>
                <w:szCs w:val="20"/>
              </w:rPr>
            </w:pPr>
            <w:r w:rsidRPr="00145BCE">
              <w:rPr>
                <w:sz w:val="20"/>
                <w:szCs w:val="20"/>
              </w:rPr>
              <w:t>10</w:t>
            </w:r>
          </w:p>
        </w:tc>
      </w:tr>
      <w:tr w:rsidR="00145BCE" w:rsidRPr="00145BCE" w14:paraId="1A15BCCB" w14:textId="77777777" w:rsidTr="00AC0C64">
        <w:trPr>
          <w:trHeight w:val="346"/>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5B63ADF7" w14:textId="77777777" w:rsidR="00145BCE" w:rsidRPr="00145BCE" w:rsidRDefault="00145BCE" w:rsidP="00145BCE">
            <w:pPr>
              <w:jc w:val="center"/>
              <w:rPr>
                <w:sz w:val="20"/>
                <w:szCs w:val="20"/>
              </w:rPr>
            </w:pPr>
          </w:p>
        </w:tc>
      </w:tr>
      <w:tr w:rsidR="00145BCE" w:rsidRPr="00145BCE" w14:paraId="334FDD48"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4EF865FA" w14:textId="77777777" w:rsidR="00145BCE" w:rsidRPr="00145BCE" w:rsidRDefault="00145BCE" w:rsidP="00145BCE">
            <w:pPr>
              <w:spacing w:line="259" w:lineRule="auto"/>
              <w:rPr>
                <w:b/>
                <w:bCs/>
                <w:sz w:val="20"/>
                <w:szCs w:val="20"/>
              </w:rPr>
            </w:pPr>
            <w:r w:rsidRPr="00145BCE">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2A6D046F"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75DCC952"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19E8ED86" w14:textId="77777777" w:rsidR="00145BCE" w:rsidRPr="00145BCE" w:rsidRDefault="00145BCE" w:rsidP="00145BCE">
            <w:pPr>
              <w:spacing w:line="259" w:lineRule="auto"/>
              <w:ind w:left="7"/>
              <w:rPr>
                <w:sz w:val="20"/>
                <w:szCs w:val="20"/>
              </w:rPr>
            </w:pPr>
            <w:r w:rsidRPr="00145BCE">
              <w:rPr>
                <w:sz w:val="20"/>
                <w:szCs w:val="20"/>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17ECE368" w14:textId="77777777" w:rsidR="00145BCE" w:rsidRPr="00145BCE" w:rsidRDefault="00145BCE" w:rsidP="00145BCE">
            <w:pPr>
              <w:spacing w:line="259" w:lineRule="auto"/>
              <w:ind w:left="13"/>
              <w:jc w:val="center"/>
              <w:rPr>
                <w:sz w:val="20"/>
                <w:szCs w:val="20"/>
              </w:rPr>
            </w:pPr>
            <w:r w:rsidRPr="00145BCE">
              <w:rPr>
                <w:sz w:val="20"/>
                <w:szCs w:val="20"/>
              </w:rPr>
              <w:t>20</w:t>
            </w:r>
          </w:p>
        </w:tc>
      </w:tr>
      <w:tr w:rsidR="00145BCE" w:rsidRPr="00145BCE" w14:paraId="372B554C"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32244600" w14:textId="77777777" w:rsidR="00145BCE" w:rsidRPr="00145BCE" w:rsidRDefault="00145BCE" w:rsidP="00145BCE">
            <w:pPr>
              <w:ind w:left="7"/>
              <w:rPr>
                <w:sz w:val="20"/>
                <w:szCs w:val="20"/>
              </w:rPr>
            </w:pPr>
            <w:r w:rsidRPr="00145BCE">
              <w:rPr>
                <w:sz w:val="20"/>
                <w:szCs w:val="20"/>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349E478A" w14:textId="77777777" w:rsidR="00145BCE" w:rsidRPr="00145BCE" w:rsidRDefault="00145BCE" w:rsidP="00145BCE">
            <w:pPr>
              <w:ind w:left="13"/>
              <w:jc w:val="center"/>
              <w:rPr>
                <w:sz w:val="20"/>
                <w:szCs w:val="20"/>
              </w:rPr>
            </w:pPr>
            <w:r w:rsidRPr="00145BCE">
              <w:rPr>
                <w:sz w:val="20"/>
                <w:szCs w:val="20"/>
              </w:rPr>
              <w:t>15</w:t>
            </w:r>
          </w:p>
        </w:tc>
      </w:tr>
      <w:tr w:rsidR="00145BCE" w:rsidRPr="00145BCE" w14:paraId="385118C0"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474081F" w14:textId="77777777" w:rsidR="00145BCE" w:rsidRPr="00145BCE" w:rsidRDefault="00145BCE" w:rsidP="00145BCE">
            <w:pPr>
              <w:spacing w:line="259" w:lineRule="auto"/>
              <w:ind w:left="7"/>
              <w:rPr>
                <w:sz w:val="20"/>
                <w:szCs w:val="20"/>
              </w:rPr>
            </w:pPr>
            <w:r w:rsidRPr="00145BCE">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426859FD"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3158B75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A2F4F6D" w14:textId="77777777" w:rsidR="00145BCE" w:rsidRPr="00145BCE" w:rsidRDefault="00145BCE" w:rsidP="00145BCE">
            <w:pPr>
              <w:ind w:left="7"/>
              <w:rPr>
                <w:sz w:val="20"/>
                <w:szCs w:val="20"/>
              </w:rPr>
            </w:pPr>
            <w:r w:rsidRPr="00145BCE">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2406BBA0" w14:textId="77777777" w:rsidR="00145BCE" w:rsidRPr="00145BCE" w:rsidRDefault="00145BCE" w:rsidP="00145BCE">
            <w:pPr>
              <w:jc w:val="center"/>
              <w:rPr>
                <w:sz w:val="20"/>
                <w:szCs w:val="20"/>
              </w:rPr>
            </w:pPr>
            <w:r w:rsidRPr="00145BCE">
              <w:rPr>
                <w:sz w:val="20"/>
                <w:szCs w:val="20"/>
              </w:rPr>
              <w:t>0</w:t>
            </w:r>
          </w:p>
        </w:tc>
      </w:tr>
      <w:tr w:rsidR="00145BCE" w:rsidRPr="00145BCE" w14:paraId="211CDEC2"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37EC373" w14:textId="77777777" w:rsidR="00145BCE" w:rsidRPr="00145BCE" w:rsidRDefault="00145BCE" w:rsidP="00145BCE">
            <w:pPr>
              <w:spacing w:line="259" w:lineRule="auto"/>
              <w:rPr>
                <w:sz w:val="20"/>
                <w:szCs w:val="20"/>
              </w:rPr>
            </w:pPr>
          </w:p>
        </w:tc>
      </w:tr>
      <w:tr w:rsidR="00145BCE" w:rsidRPr="00145BCE" w14:paraId="20AD552D"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B9A72FE" w14:textId="77777777" w:rsidR="00145BCE" w:rsidRPr="00145BCE" w:rsidRDefault="00145BCE" w:rsidP="00145BCE">
            <w:pPr>
              <w:spacing w:line="259" w:lineRule="auto"/>
              <w:ind w:left="14"/>
              <w:rPr>
                <w:b/>
                <w:bCs/>
                <w:sz w:val="20"/>
                <w:szCs w:val="20"/>
              </w:rPr>
            </w:pPr>
            <w:r w:rsidRPr="00145BCE">
              <w:rPr>
                <w:b/>
                <w:bCs/>
                <w:sz w:val="20"/>
                <w:szCs w:val="20"/>
              </w:rPr>
              <w:t xml:space="preserve">Постојећи начин грејања на*: </w:t>
            </w:r>
          </w:p>
        </w:tc>
        <w:tc>
          <w:tcPr>
            <w:tcW w:w="1490" w:type="dxa"/>
            <w:tcBorders>
              <w:top w:val="single" w:sz="2" w:space="0" w:color="000000"/>
              <w:left w:val="single" w:sz="2" w:space="0" w:color="000000"/>
              <w:bottom w:val="single" w:sz="2" w:space="0" w:color="000000"/>
              <w:right w:val="single" w:sz="2" w:space="0" w:color="000000"/>
            </w:tcBorders>
          </w:tcPr>
          <w:p w14:paraId="1F3A7528"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4BFDA71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4A96A6D"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6264B196" w14:textId="77777777" w:rsidR="00145BCE" w:rsidRPr="00145BCE" w:rsidRDefault="00145BCE" w:rsidP="00145BCE">
            <w:pPr>
              <w:spacing w:line="259" w:lineRule="auto"/>
              <w:ind w:left="20"/>
              <w:jc w:val="center"/>
              <w:rPr>
                <w:sz w:val="20"/>
                <w:szCs w:val="20"/>
              </w:rPr>
            </w:pPr>
            <w:r w:rsidRPr="00145BCE">
              <w:rPr>
                <w:sz w:val="20"/>
                <w:szCs w:val="20"/>
              </w:rPr>
              <w:t>20</w:t>
            </w:r>
          </w:p>
        </w:tc>
      </w:tr>
      <w:tr w:rsidR="00145BCE" w:rsidRPr="00145BCE" w14:paraId="6B2EE9DF"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5D006197"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2ACD331" w14:textId="77777777" w:rsidR="00145BCE" w:rsidRPr="00145BCE" w:rsidRDefault="00145BCE" w:rsidP="00145BCE">
            <w:pPr>
              <w:spacing w:line="259" w:lineRule="auto"/>
              <w:ind w:left="27"/>
              <w:jc w:val="center"/>
              <w:rPr>
                <w:sz w:val="20"/>
                <w:szCs w:val="20"/>
              </w:rPr>
            </w:pPr>
            <w:r w:rsidRPr="00145BCE">
              <w:rPr>
                <w:sz w:val="20"/>
                <w:szCs w:val="20"/>
              </w:rPr>
              <w:t>15</w:t>
            </w:r>
          </w:p>
        </w:tc>
      </w:tr>
      <w:tr w:rsidR="00145BCE" w:rsidRPr="00145BCE" w14:paraId="2B5CEF34"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1CEFF96" w14:textId="77777777" w:rsidR="00145BCE" w:rsidRPr="00145BCE" w:rsidRDefault="00145BCE" w:rsidP="00145BCE">
            <w:pPr>
              <w:spacing w:line="259" w:lineRule="auto"/>
              <w:ind w:left="14"/>
              <w:rPr>
                <w:sz w:val="20"/>
                <w:szCs w:val="20"/>
              </w:rPr>
            </w:pPr>
            <w:r w:rsidRPr="00145BCE">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7D2FBC6F" w14:textId="77777777" w:rsidR="00145BCE" w:rsidRPr="00145BCE" w:rsidRDefault="00145BCE" w:rsidP="00145BCE">
            <w:pPr>
              <w:spacing w:line="259" w:lineRule="auto"/>
              <w:ind w:left="13"/>
              <w:jc w:val="center"/>
              <w:rPr>
                <w:sz w:val="20"/>
                <w:szCs w:val="20"/>
              </w:rPr>
            </w:pPr>
            <w:r w:rsidRPr="00145BCE">
              <w:rPr>
                <w:sz w:val="20"/>
                <w:szCs w:val="20"/>
              </w:rPr>
              <w:t>10</w:t>
            </w:r>
          </w:p>
        </w:tc>
      </w:tr>
      <w:tr w:rsidR="00145BCE" w:rsidRPr="00145BCE" w14:paraId="01029464"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75178A1"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r w:rsidRPr="00145BCE">
              <w:rPr>
                <w:sz w:val="20"/>
                <w:szCs w:val="20"/>
              </w:rPr>
              <w:t>/систем даљинског грејања</w:t>
            </w:r>
          </w:p>
        </w:tc>
        <w:tc>
          <w:tcPr>
            <w:tcW w:w="1490" w:type="dxa"/>
            <w:tcBorders>
              <w:top w:val="single" w:sz="2" w:space="0" w:color="000000"/>
              <w:left w:val="single" w:sz="2" w:space="0" w:color="000000"/>
              <w:bottom w:val="single" w:sz="2" w:space="0" w:color="000000"/>
              <w:right w:val="single" w:sz="2" w:space="0" w:color="000000"/>
            </w:tcBorders>
          </w:tcPr>
          <w:p w14:paraId="7B8D910D" w14:textId="77777777" w:rsidR="00145BCE" w:rsidRPr="00145BCE" w:rsidRDefault="00145BCE" w:rsidP="00145BCE">
            <w:pPr>
              <w:spacing w:line="259" w:lineRule="auto"/>
              <w:ind w:left="13"/>
              <w:jc w:val="center"/>
              <w:rPr>
                <w:sz w:val="20"/>
                <w:szCs w:val="20"/>
              </w:rPr>
            </w:pPr>
            <w:r w:rsidRPr="00145BCE">
              <w:rPr>
                <w:sz w:val="20"/>
                <w:szCs w:val="20"/>
              </w:rPr>
              <w:t>0</w:t>
            </w:r>
          </w:p>
        </w:tc>
      </w:tr>
      <w:tr w:rsidR="00145BCE" w:rsidRPr="00145BCE" w14:paraId="46E0B95C"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B036CC2" w14:textId="77777777" w:rsidR="00145BCE" w:rsidRPr="00145BCE" w:rsidRDefault="00145BCE" w:rsidP="00145BCE">
            <w:pPr>
              <w:spacing w:line="259" w:lineRule="auto"/>
              <w:rPr>
                <w:b/>
                <w:sz w:val="20"/>
                <w:szCs w:val="20"/>
                <w:lang w:val="ru-RU"/>
              </w:rPr>
            </w:pPr>
            <w:r w:rsidRPr="00145BCE">
              <w:rPr>
                <w:b/>
                <w:sz w:val="20"/>
                <w:szCs w:val="20"/>
                <w:lang w:val="ru-RU"/>
              </w:rPr>
              <w:t>К фактор заузетости површине за станове</w:t>
            </w:r>
          </w:p>
          <w:p w14:paraId="2D7043AB" w14:textId="77777777" w:rsidR="00145BCE" w:rsidRPr="00145BCE" w:rsidRDefault="00145BCE" w:rsidP="00145BCE">
            <w:pPr>
              <w:spacing w:line="259" w:lineRule="auto"/>
              <w:rPr>
                <w:sz w:val="20"/>
                <w:szCs w:val="20"/>
                <w:lang w:val="ru-RU"/>
              </w:rPr>
            </w:pPr>
            <w:r w:rsidRPr="00145BCE">
              <w:rPr>
                <w:sz w:val="20"/>
                <w:szCs w:val="20"/>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145BCE" w:rsidRPr="00145BCE" w14:paraId="0FACD089"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633C7C7" w14:textId="77777777" w:rsidR="00145BCE" w:rsidRPr="00145BCE" w:rsidRDefault="00145BCE" w:rsidP="00145BCE">
            <w:pPr>
              <w:spacing w:line="259" w:lineRule="auto"/>
              <w:ind w:left="14"/>
              <w:rPr>
                <w:sz w:val="20"/>
                <w:szCs w:val="20"/>
                <w:lang w:val="ru-RU"/>
              </w:rPr>
            </w:pPr>
          </w:p>
        </w:tc>
        <w:tc>
          <w:tcPr>
            <w:tcW w:w="1490" w:type="dxa"/>
            <w:tcBorders>
              <w:top w:val="single" w:sz="2" w:space="0" w:color="000000"/>
              <w:left w:val="single" w:sz="2" w:space="0" w:color="000000"/>
              <w:bottom w:val="single" w:sz="2" w:space="0" w:color="000000"/>
              <w:right w:val="single" w:sz="2" w:space="0" w:color="000000"/>
            </w:tcBorders>
          </w:tcPr>
          <w:p w14:paraId="7B83F076"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551B4981"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3C8E05F" w14:textId="77777777" w:rsidR="00145BCE" w:rsidRPr="00145BCE" w:rsidRDefault="00145BCE" w:rsidP="00145BCE">
            <w:pPr>
              <w:spacing w:line="259" w:lineRule="auto"/>
              <w:ind w:left="22"/>
              <w:rPr>
                <w:sz w:val="20"/>
                <w:szCs w:val="20"/>
                <w:lang w:val="en-US"/>
              </w:rPr>
            </w:pPr>
            <w:r w:rsidRPr="00145BCE">
              <w:rPr>
                <w:sz w:val="20"/>
                <w:szCs w:val="20"/>
                <w:lang w:val="en-US"/>
              </w:rPr>
              <w:lastRenderedPageBreak/>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7C549D16"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56407FD6"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2DFC517" w14:textId="77777777" w:rsidR="00145BCE" w:rsidRPr="00145BCE" w:rsidRDefault="00145BCE" w:rsidP="00145BCE">
            <w:pPr>
              <w:ind w:left="22"/>
              <w:rPr>
                <w:sz w:val="20"/>
                <w:szCs w:val="20"/>
                <w:lang w:val="en-US"/>
              </w:rPr>
            </w:pPr>
            <w:r w:rsidRPr="00145BCE">
              <w:rPr>
                <w:sz w:val="20"/>
                <w:szCs w:val="20"/>
                <w:lang w:val="en-US"/>
              </w:rPr>
              <w:t>10≤К&lt;12,5</w:t>
            </w:r>
          </w:p>
        </w:tc>
        <w:tc>
          <w:tcPr>
            <w:tcW w:w="1490" w:type="dxa"/>
            <w:tcBorders>
              <w:top w:val="single" w:sz="2" w:space="0" w:color="000000"/>
              <w:left w:val="single" w:sz="2" w:space="0" w:color="000000"/>
              <w:bottom w:val="single" w:sz="2" w:space="0" w:color="000000"/>
              <w:right w:val="single" w:sz="2" w:space="0" w:color="000000"/>
            </w:tcBorders>
          </w:tcPr>
          <w:p w14:paraId="2D98B40F"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137224F1"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03750D29"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3C869E42"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661EE9B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CFFF8A9"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22F32D55"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2CDE99F9"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4AF941DC" w14:textId="77777777" w:rsidR="00145BCE" w:rsidRPr="00145BCE" w:rsidRDefault="00145BCE" w:rsidP="00145BCE">
            <w:pPr>
              <w:ind w:left="14"/>
              <w:rPr>
                <w:sz w:val="20"/>
                <w:szCs w:val="20"/>
                <w:lang w:val="en-US"/>
              </w:rPr>
            </w:pPr>
            <w:r w:rsidRPr="00145BCE">
              <w:rPr>
                <w:sz w:val="20"/>
                <w:szCs w:val="20"/>
                <w:lang w:val="en-US"/>
              </w:rPr>
              <w:t>17,5≤К&lt;20</w:t>
            </w:r>
          </w:p>
        </w:tc>
        <w:tc>
          <w:tcPr>
            <w:tcW w:w="1490" w:type="dxa"/>
            <w:tcBorders>
              <w:top w:val="single" w:sz="2" w:space="0" w:color="000000"/>
              <w:left w:val="single" w:sz="2" w:space="0" w:color="000000"/>
              <w:bottom w:val="single" w:sz="2" w:space="0" w:color="000000"/>
              <w:right w:val="single" w:sz="2" w:space="0" w:color="000000"/>
            </w:tcBorders>
          </w:tcPr>
          <w:p w14:paraId="57608517"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7BB9E501"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72C5BE65"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272619D6"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4A651BA2"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25935565" w14:textId="77777777" w:rsidR="00145BCE" w:rsidRPr="00145BCE" w:rsidRDefault="00145BCE" w:rsidP="00145BCE">
            <w:pPr>
              <w:ind w:left="14"/>
              <w:rPr>
                <w:sz w:val="20"/>
                <w:szCs w:val="20"/>
                <w:lang w:val="en-US"/>
              </w:rPr>
            </w:pPr>
            <w:r w:rsidRPr="00145BCE">
              <w:rPr>
                <w:sz w:val="20"/>
                <w:szCs w:val="20"/>
                <w:lang w:val="en-US"/>
              </w:rPr>
              <w:t>22,5≤К≤25</w:t>
            </w:r>
          </w:p>
        </w:tc>
        <w:tc>
          <w:tcPr>
            <w:tcW w:w="1490" w:type="dxa"/>
            <w:tcBorders>
              <w:top w:val="single" w:sz="2" w:space="0" w:color="000000"/>
              <w:left w:val="single" w:sz="2" w:space="0" w:color="000000"/>
              <w:bottom w:val="single" w:sz="2" w:space="0" w:color="000000"/>
              <w:right w:val="single" w:sz="2" w:space="0" w:color="000000"/>
            </w:tcBorders>
          </w:tcPr>
          <w:p w14:paraId="203FCB40"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0A4C9CB3"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3E1F756" w14:textId="77777777" w:rsidR="00145BCE" w:rsidRPr="00145BCE" w:rsidRDefault="00145BCE" w:rsidP="00145BCE">
            <w:pPr>
              <w:ind w:left="14"/>
              <w:rPr>
                <w:sz w:val="20"/>
                <w:szCs w:val="20"/>
                <w:lang w:val="en-US"/>
              </w:rPr>
            </w:pPr>
            <w:r w:rsidRPr="00145BCE">
              <w:rPr>
                <w:sz w:val="20"/>
                <w:szCs w:val="20"/>
                <w:lang w:val="en-US"/>
              </w:rPr>
              <w:t>К&gt;25</w:t>
            </w:r>
          </w:p>
        </w:tc>
        <w:tc>
          <w:tcPr>
            <w:tcW w:w="1490" w:type="dxa"/>
            <w:tcBorders>
              <w:top w:val="single" w:sz="2" w:space="0" w:color="000000"/>
              <w:left w:val="single" w:sz="2" w:space="0" w:color="000000"/>
              <w:bottom w:val="single" w:sz="2" w:space="0" w:color="000000"/>
              <w:right w:val="single" w:sz="2" w:space="0" w:color="000000"/>
            </w:tcBorders>
          </w:tcPr>
          <w:p w14:paraId="2EDA5DC8"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5DEF04D6"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82426BD" w14:textId="77777777" w:rsidR="00145BCE" w:rsidRPr="00145BCE" w:rsidRDefault="00145BCE" w:rsidP="00145BCE">
            <w:pPr>
              <w:ind w:left="13"/>
              <w:jc w:val="center"/>
              <w:rPr>
                <w:sz w:val="20"/>
                <w:szCs w:val="20"/>
                <w:lang w:val="en-US"/>
              </w:rPr>
            </w:pPr>
          </w:p>
        </w:tc>
      </w:tr>
      <w:tr w:rsidR="00145BCE" w:rsidRPr="00145BCE" w14:paraId="5CDCD049"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5998053" w14:textId="77777777" w:rsidR="00145BCE" w:rsidRPr="00145BCE" w:rsidRDefault="00145BCE" w:rsidP="00145BCE">
            <w:pPr>
              <w:ind w:left="13"/>
              <w:rPr>
                <w:b/>
                <w:sz w:val="20"/>
                <w:szCs w:val="20"/>
                <w:lang w:val="ru-RU"/>
              </w:rPr>
            </w:pPr>
            <w:r w:rsidRPr="00145BCE">
              <w:rPr>
                <w:b/>
                <w:sz w:val="20"/>
                <w:szCs w:val="20"/>
                <w:lang w:val="ru-RU"/>
              </w:rPr>
              <w:t>К фактор заузетости површине за породичне куће</w:t>
            </w:r>
          </w:p>
        </w:tc>
      </w:tr>
      <w:tr w:rsidR="00145BCE" w:rsidRPr="00145BCE" w14:paraId="1DAFEE9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E2F5C16"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19EC6A1F"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5D462F06"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01611411" w14:textId="77777777" w:rsidR="00145BCE" w:rsidRPr="00145BCE" w:rsidRDefault="00145BCE" w:rsidP="00145BCE">
            <w:pPr>
              <w:ind w:left="22"/>
              <w:rPr>
                <w:sz w:val="20"/>
                <w:szCs w:val="20"/>
                <w:lang w:val="en-US"/>
              </w:rPr>
            </w:pPr>
            <w:r w:rsidRPr="00145BCE">
              <w:rPr>
                <w:sz w:val="20"/>
                <w:szCs w:val="20"/>
                <w:lang w:val="en-US"/>
              </w:rPr>
              <w:t>15≤К&lt;17,5</w:t>
            </w:r>
          </w:p>
        </w:tc>
        <w:tc>
          <w:tcPr>
            <w:tcW w:w="1490" w:type="dxa"/>
            <w:tcBorders>
              <w:top w:val="single" w:sz="2" w:space="0" w:color="000000"/>
              <w:left w:val="single" w:sz="2" w:space="0" w:color="000000"/>
              <w:bottom w:val="single" w:sz="2" w:space="0" w:color="000000"/>
              <w:right w:val="single" w:sz="2" w:space="0" w:color="000000"/>
            </w:tcBorders>
          </w:tcPr>
          <w:p w14:paraId="044B714C"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34B9DB31"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6886EA47"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1AD6925E"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451F0234"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591AC5BC"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73209C74"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3D80EC5D"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51A46CAA" w14:textId="77777777" w:rsidR="00145BCE" w:rsidRPr="00145BCE" w:rsidRDefault="00145BCE" w:rsidP="00145BCE">
            <w:pPr>
              <w:ind w:left="14"/>
              <w:rPr>
                <w:sz w:val="20"/>
                <w:szCs w:val="20"/>
                <w:lang w:val="en-US"/>
              </w:rPr>
            </w:pPr>
            <w:r w:rsidRPr="00145BCE">
              <w:rPr>
                <w:sz w:val="20"/>
                <w:szCs w:val="20"/>
                <w:lang w:val="en-US"/>
              </w:rPr>
              <w:t>22,5≤К&lt;25</w:t>
            </w:r>
          </w:p>
        </w:tc>
        <w:tc>
          <w:tcPr>
            <w:tcW w:w="1490" w:type="dxa"/>
            <w:tcBorders>
              <w:top w:val="single" w:sz="2" w:space="0" w:color="000000"/>
              <w:left w:val="single" w:sz="2" w:space="0" w:color="000000"/>
              <w:bottom w:val="single" w:sz="2" w:space="0" w:color="000000"/>
              <w:right w:val="single" w:sz="2" w:space="0" w:color="000000"/>
            </w:tcBorders>
          </w:tcPr>
          <w:p w14:paraId="2BE9A58D"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207F98BA"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15F872F8"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775F5CFF"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3DDA166D"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5A12D53C" w14:textId="77777777" w:rsidR="00145BCE" w:rsidRPr="00145BCE" w:rsidRDefault="00145BCE" w:rsidP="00145BCE">
            <w:pPr>
              <w:ind w:left="14"/>
              <w:rPr>
                <w:sz w:val="20"/>
                <w:szCs w:val="20"/>
                <w:lang w:val="en-US"/>
              </w:rPr>
            </w:pPr>
            <w:r w:rsidRPr="00145BCE">
              <w:rPr>
                <w:sz w:val="20"/>
                <w:szCs w:val="20"/>
                <w:lang w:val="en-US"/>
              </w:rPr>
              <w:t>27,5≤К≤30</w:t>
            </w:r>
          </w:p>
        </w:tc>
        <w:tc>
          <w:tcPr>
            <w:tcW w:w="1490" w:type="dxa"/>
            <w:tcBorders>
              <w:top w:val="single" w:sz="2" w:space="0" w:color="000000"/>
              <w:left w:val="single" w:sz="2" w:space="0" w:color="000000"/>
              <w:bottom w:val="single" w:sz="2" w:space="0" w:color="000000"/>
              <w:right w:val="single" w:sz="2" w:space="0" w:color="000000"/>
            </w:tcBorders>
          </w:tcPr>
          <w:p w14:paraId="1F8B4B72"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125A4A78"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29B2E68" w14:textId="77777777" w:rsidR="00145BCE" w:rsidRPr="00145BCE" w:rsidRDefault="00145BCE" w:rsidP="00145BCE">
            <w:pPr>
              <w:ind w:left="14"/>
              <w:rPr>
                <w:sz w:val="20"/>
                <w:szCs w:val="20"/>
                <w:lang w:val="en-US"/>
              </w:rPr>
            </w:pPr>
            <w:r w:rsidRPr="00145BCE">
              <w:rPr>
                <w:sz w:val="20"/>
                <w:szCs w:val="20"/>
                <w:lang w:val="en-US"/>
              </w:rPr>
              <w:t>К&gt;30</w:t>
            </w:r>
          </w:p>
        </w:tc>
        <w:tc>
          <w:tcPr>
            <w:tcW w:w="1490" w:type="dxa"/>
            <w:tcBorders>
              <w:top w:val="single" w:sz="2" w:space="0" w:color="000000"/>
              <w:left w:val="single" w:sz="2" w:space="0" w:color="000000"/>
              <w:bottom w:val="single" w:sz="2" w:space="0" w:color="000000"/>
              <w:right w:val="single" w:sz="2" w:space="0" w:color="000000"/>
            </w:tcBorders>
          </w:tcPr>
          <w:p w14:paraId="465051AE"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4ABDD0D3"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2CE7914C" w14:textId="77777777" w:rsidR="00145BCE" w:rsidRPr="00145BCE" w:rsidRDefault="00145BCE" w:rsidP="00145BCE">
            <w:pPr>
              <w:ind w:left="13"/>
              <w:jc w:val="center"/>
              <w:rPr>
                <w:sz w:val="20"/>
                <w:szCs w:val="20"/>
                <w:lang w:val="en-US"/>
              </w:rPr>
            </w:pPr>
          </w:p>
        </w:tc>
      </w:tr>
      <w:tr w:rsidR="00145BCE" w:rsidRPr="00145BCE" w14:paraId="13C41190"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6F00FBAD"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4A2D7D5B"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3E28293"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03B82343"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589282CC"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4E2EF8DB"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7B0DB981"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418CA60C"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07B0AC8C"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1FD82192" w14:textId="77777777" w:rsidR="00145BCE" w:rsidRPr="00145BCE" w:rsidRDefault="00145BCE" w:rsidP="00145BCE">
            <w:pPr>
              <w:ind w:left="20"/>
              <w:jc w:val="center"/>
              <w:rPr>
                <w:sz w:val="20"/>
                <w:szCs w:val="20"/>
                <w:lang w:val="en-US"/>
              </w:rPr>
            </w:pPr>
            <w:r w:rsidRPr="00145BCE">
              <w:rPr>
                <w:sz w:val="20"/>
                <w:szCs w:val="20"/>
                <w:lang w:val="en-US"/>
              </w:rPr>
              <w:t>0</w:t>
            </w:r>
          </w:p>
        </w:tc>
      </w:tr>
    </w:tbl>
    <w:p w14:paraId="4BCAE330" w14:textId="77777777" w:rsidR="00145BCE" w:rsidRPr="00145BCE" w:rsidRDefault="00145BCE" w:rsidP="00145BCE">
      <w:pPr>
        <w:ind w:firstLine="612"/>
        <w:jc w:val="both"/>
        <w:rPr>
          <w:sz w:val="20"/>
          <w:szCs w:val="20"/>
          <w:lang w:val="ru-RU" w:eastAsia="en-US"/>
        </w:rPr>
      </w:pPr>
      <w:r w:rsidRPr="00145BCE">
        <w:rPr>
          <w:sz w:val="20"/>
          <w:szCs w:val="20"/>
          <w:lang w:val="sr-Cyrl-CS" w:eastAsia="en-US"/>
        </w:rPr>
        <w:t>*за стамбене зграде дати постојећи начин грејања који се односи на већину станова</w:t>
      </w:r>
    </w:p>
    <w:p w14:paraId="417A978E" w14:textId="77777777" w:rsidR="00145BCE" w:rsidRPr="00145BCE" w:rsidRDefault="00145BCE" w:rsidP="00145BCE">
      <w:pPr>
        <w:ind w:firstLine="612"/>
        <w:jc w:val="both"/>
        <w:rPr>
          <w:sz w:val="20"/>
          <w:szCs w:val="20"/>
          <w:lang w:val="ru-RU" w:eastAsia="en-US"/>
        </w:rPr>
      </w:pPr>
    </w:p>
    <w:p w14:paraId="17150ABD" w14:textId="77777777" w:rsidR="00145BCE" w:rsidRPr="00145BCE" w:rsidRDefault="00145BCE" w:rsidP="00145BCE">
      <w:pPr>
        <w:ind w:firstLine="612"/>
        <w:jc w:val="both"/>
        <w:rPr>
          <w:sz w:val="20"/>
          <w:szCs w:val="20"/>
          <w:lang w:val="ru-RU" w:eastAsia="en-US"/>
        </w:rPr>
      </w:pPr>
    </w:p>
    <w:p w14:paraId="1D49BA92" w14:textId="77777777" w:rsidR="00145BCE" w:rsidRPr="00145BCE" w:rsidRDefault="00145BCE" w:rsidP="00145BCE">
      <w:pPr>
        <w:jc w:val="center"/>
        <w:rPr>
          <w:b/>
          <w:sz w:val="20"/>
          <w:szCs w:val="20"/>
          <w:lang w:val="sr-Cyrl-CS" w:eastAsia="en-US"/>
        </w:rPr>
      </w:pPr>
    </w:p>
    <w:p w14:paraId="30873893"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Критеријуми за избор пројеката домаћинстава и стамбених заједница које обухватају мере енергетске ефикасности из члана 6. став 2. </w:t>
      </w:r>
      <w:proofErr w:type="spellStart"/>
      <w:r w:rsidRPr="00145BCE">
        <w:rPr>
          <w:b/>
          <w:sz w:val="20"/>
          <w:szCs w:val="20"/>
          <w:lang w:val="sr-Cyrl-CS" w:eastAsia="en-US"/>
        </w:rPr>
        <w:t>тач</w:t>
      </w:r>
      <w:proofErr w:type="spellEnd"/>
      <w:r w:rsidRPr="00145BCE">
        <w:rPr>
          <w:b/>
          <w:sz w:val="20"/>
          <w:szCs w:val="20"/>
          <w:lang w:val="sr-Cyrl-CS" w:eastAsia="en-US"/>
        </w:rPr>
        <w:t xml:space="preserve">. </w:t>
      </w:r>
      <w:r w:rsidRPr="00145BCE">
        <w:rPr>
          <w:b/>
          <w:sz w:val="20"/>
          <w:szCs w:val="20"/>
          <w:lang w:val="ru-RU" w:eastAsia="en-US"/>
        </w:rPr>
        <w:t xml:space="preserve">1) </w:t>
      </w:r>
      <w:r w:rsidRPr="00145BCE">
        <w:rPr>
          <w:b/>
          <w:sz w:val="20"/>
          <w:szCs w:val="20"/>
          <w:lang w:val="sr-Cyrl-CS" w:eastAsia="en-US"/>
        </w:rPr>
        <w:t>и</w:t>
      </w:r>
      <w:r w:rsidRPr="00145BCE">
        <w:rPr>
          <w:b/>
          <w:sz w:val="20"/>
          <w:szCs w:val="20"/>
          <w:lang w:val="ru-RU" w:eastAsia="en-US"/>
        </w:rPr>
        <w:t xml:space="preserve"> </w:t>
      </w:r>
      <w:r w:rsidRPr="00145BCE">
        <w:rPr>
          <w:b/>
          <w:sz w:val="20"/>
          <w:szCs w:val="20"/>
          <w:lang w:val="sr-Cyrl-CS" w:eastAsia="en-US"/>
        </w:rPr>
        <w:t>2)</w:t>
      </w:r>
    </w:p>
    <w:p w14:paraId="4E922875" w14:textId="77777777" w:rsidR="00145BCE" w:rsidRPr="00145BCE" w:rsidRDefault="00145BCE" w:rsidP="00145BCE">
      <w:pPr>
        <w:ind w:firstLine="612"/>
        <w:jc w:val="both"/>
        <w:rPr>
          <w:sz w:val="20"/>
          <w:szCs w:val="20"/>
          <w:lang w:val="sr-Cyrl-CS" w:eastAsia="en-US"/>
        </w:rPr>
      </w:pPr>
    </w:p>
    <w:tbl>
      <w:tblPr>
        <w:tblStyle w:val="TableGrid1"/>
        <w:tblW w:w="9245" w:type="dxa"/>
        <w:tblInd w:w="-94" w:type="dxa"/>
        <w:tblCellMar>
          <w:left w:w="101" w:type="dxa"/>
          <w:right w:w="115" w:type="dxa"/>
        </w:tblCellMar>
        <w:tblLook w:val="04A0" w:firstRow="1" w:lastRow="0" w:firstColumn="1" w:lastColumn="0" w:noHBand="0" w:noVBand="1"/>
      </w:tblPr>
      <w:tblGrid>
        <w:gridCol w:w="7755"/>
        <w:gridCol w:w="1490"/>
      </w:tblGrid>
      <w:tr w:rsidR="00145BCE" w:rsidRPr="00145BCE" w14:paraId="4F149C64"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826EE2A" w14:textId="77777777" w:rsidR="00145BCE" w:rsidRPr="00145BCE" w:rsidRDefault="00145BCE" w:rsidP="00145BCE">
            <w:pPr>
              <w:spacing w:line="259" w:lineRule="auto"/>
              <w:jc w:val="center"/>
              <w:rPr>
                <w:b/>
                <w:sz w:val="20"/>
                <w:szCs w:val="20"/>
              </w:rPr>
            </w:pPr>
            <w:proofErr w:type="spellStart"/>
            <w:r w:rsidRPr="00145BCE">
              <w:rPr>
                <w:b/>
                <w:sz w:val="20"/>
                <w:szCs w:val="20"/>
              </w:rPr>
              <w:t>Заменa</w:t>
            </w:r>
            <w:proofErr w:type="spellEnd"/>
            <w:r w:rsidRPr="00145BCE">
              <w:rPr>
                <w:b/>
                <w:sz w:val="20"/>
                <w:szCs w:val="20"/>
              </w:rPr>
              <w:t xml:space="preserve">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p w14:paraId="688B9D0B" w14:textId="77777777" w:rsidR="00145BCE" w:rsidRPr="00145BCE" w:rsidRDefault="00145BCE" w:rsidP="00145BCE">
            <w:pPr>
              <w:spacing w:line="259" w:lineRule="auto"/>
              <w:jc w:val="center"/>
              <w:rPr>
                <w:b/>
                <w:sz w:val="20"/>
                <w:szCs w:val="20"/>
              </w:rPr>
            </w:pPr>
            <w:r w:rsidRPr="00145BCE">
              <w:rPr>
                <w:b/>
                <w:sz w:val="20"/>
                <w:szCs w:val="20"/>
              </w:rPr>
              <w:t>(стамбеним зградама, породичним кућама и становима )</w:t>
            </w:r>
          </w:p>
        </w:tc>
      </w:tr>
      <w:tr w:rsidR="00145BCE" w:rsidRPr="00145BCE" w14:paraId="19AADCB4"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4C089A8" w14:textId="77777777" w:rsidR="00145BCE" w:rsidRPr="00145BCE" w:rsidRDefault="00145BCE" w:rsidP="00145BCE">
            <w:pPr>
              <w:spacing w:line="259" w:lineRule="auto"/>
              <w:rPr>
                <w:b/>
                <w:bCs/>
                <w:sz w:val="20"/>
                <w:szCs w:val="20"/>
              </w:rPr>
            </w:pPr>
            <w:r w:rsidRPr="00145BCE">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496DF05C"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2F582D75"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4AE1B2B7" w14:textId="77777777" w:rsidR="00145BCE" w:rsidRPr="00145BCE" w:rsidRDefault="00145BCE" w:rsidP="00145BCE">
            <w:pPr>
              <w:spacing w:line="259" w:lineRule="auto"/>
              <w:ind w:left="7"/>
              <w:rPr>
                <w:sz w:val="20"/>
                <w:szCs w:val="20"/>
              </w:rPr>
            </w:pPr>
            <w:r w:rsidRPr="00145BCE">
              <w:rPr>
                <w:sz w:val="20"/>
                <w:szCs w:val="20"/>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4F9201B4" w14:textId="77777777" w:rsidR="00145BCE" w:rsidRPr="00145BCE" w:rsidRDefault="00145BCE" w:rsidP="00145BCE">
            <w:pPr>
              <w:spacing w:line="259" w:lineRule="auto"/>
              <w:ind w:left="13"/>
              <w:jc w:val="center"/>
              <w:rPr>
                <w:sz w:val="20"/>
                <w:szCs w:val="20"/>
              </w:rPr>
            </w:pPr>
            <w:r w:rsidRPr="00145BCE">
              <w:rPr>
                <w:sz w:val="20"/>
                <w:szCs w:val="20"/>
              </w:rPr>
              <w:t>50</w:t>
            </w:r>
          </w:p>
        </w:tc>
      </w:tr>
      <w:tr w:rsidR="00145BCE" w:rsidRPr="00145BCE" w14:paraId="332DAD40"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64D4BDE3" w14:textId="77777777" w:rsidR="00145BCE" w:rsidRPr="00145BCE" w:rsidRDefault="00145BCE" w:rsidP="00145BCE">
            <w:pPr>
              <w:ind w:left="7"/>
              <w:rPr>
                <w:sz w:val="20"/>
                <w:szCs w:val="20"/>
              </w:rPr>
            </w:pPr>
            <w:r w:rsidRPr="00145BCE">
              <w:rPr>
                <w:sz w:val="20"/>
                <w:szCs w:val="20"/>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5085AC3E" w14:textId="77777777" w:rsidR="00145BCE" w:rsidRPr="00145BCE" w:rsidRDefault="00145BCE" w:rsidP="00145BCE">
            <w:pPr>
              <w:ind w:left="13"/>
              <w:jc w:val="center"/>
              <w:rPr>
                <w:sz w:val="20"/>
                <w:szCs w:val="20"/>
              </w:rPr>
            </w:pPr>
            <w:r w:rsidRPr="00145BCE">
              <w:rPr>
                <w:sz w:val="20"/>
                <w:szCs w:val="20"/>
              </w:rPr>
              <w:t>40</w:t>
            </w:r>
          </w:p>
        </w:tc>
      </w:tr>
      <w:tr w:rsidR="00145BCE" w:rsidRPr="00145BCE" w14:paraId="3B46E85E"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A5C4B36" w14:textId="77777777" w:rsidR="00145BCE" w:rsidRPr="00145BCE" w:rsidRDefault="00145BCE" w:rsidP="00145BCE">
            <w:pPr>
              <w:spacing w:line="259" w:lineRule="auto"/>
              <w:ind w:left="7"/>
              <w:rPr>
                <w:sz w:val="20"/>
                <w:szCs w:val="20"/>
              </w:rPr>
            </w:pPr>
            <w:r w:rsidRPr="00145BCE">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41BE4416" w14:textId="77777777" w:rsidR="00145BCE" w:rsidRPr="00145BCE" w:rsidRDefault="00145BCE" w:rsidP="00145BCE">
            <w:pPr>
              <w:spacing w:line="259" w:lineRule="auto"/>
              <w:jc w:val="center"/>
              <w:rPr>
                <w:sz w:val="20"/>
                <w:szCs w:val="20"/>
              </w:rPr>
            </w:pPr>
            <w:r w:rsidRPr="00145BCE">
              <w:rPr>
                <w:sz w:val="20"/>
                <w:szCs w:val="20"/>
              </w:rPr>
              <w:t>30</w:t>
            </w:r>
          </w:p>
        </w:tc>
      </w:tr>
      <w:tr w:rsidR="00145BCE" w:rsidRPr="00145BCE" w14:paraId="5F21AC18"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2A4D38F7" w14:textId="77777777" w:rsidR="00145BCE" w:rsidRPr="00145BCE" w:rsidRDefault="00145BCE" w:rsidP="00145BCE">
            <w:pPr>
              <w:ind w:left="7"/>
              <w:rPr>
                <w:sz w:val="20"/>
                <w:szCs w:val="20"/>
              </w:rPr>
            </w:pPr>
            <w:r w:rsidRPr="00145BCE">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6F8F14E6" w14:textId="77777777" w:rsidR="00145BCE" w:rsidRPr="00145BCE" w:rsidRDefault="00145BCE" w:rsidP="00145BCE">
            <w:pPr>
              <w:jc w:val="center"/>
              <w:rPr>
                <w:sz w:val="20"/>
                <w:szCs w:val="20"/>
              </w:rPr>
            </w:pPr>
            <w:r w:rsidRPr="00145BCE">
              <w:rPr>
                <w:sz w:val="20"/>
                <w:szCs w:val="20"/>
              </w:rPr>
              <w:t>10</w:t>
            </w:r>
          </w:p>
        </w:tc>
      </w:tr>
      <w:tr w:rsidR="00145BCE" w:rsidRPr="00145BCE" w14:paraId="47367EC9" w14:textId="77777777" w:rsidTr="00AC0C64">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29D40E54" w14:textId="77777777" w:rsidR="00145BCE" w:rsidRPr="00145BCE" w:rsidRDefault="00145BCE" w:rsidP="00145BCE">
            <w:pPr>
              <w:jc w:val="center"/>
              <w:rPr>
                <w:sz w:val="20"/>
                <w:szCs w:val="20"/>
              </w:rPr>
            </w:pPr>
          </w:p>
        </w:tc>
      </w:tr>
      <w:tr w:rsidR="00145BCE" w:rsidRPr="00145BCE" w14:paraId="071A4EE7"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10AACFCC" w14:textId="77777777" w:rsidR="00145BCE" w:rsidRPr="00145BCE" w:rsidRDefault="00145BCE" w:rsidP="00145BCE">
            <w:pPr>
              <w:spacing w:line="259" w:lineRule="auto"/>
              <w:rPr>
                <w:b/>
                <w:bCs/>
                <w:sz w:val="20"/>
                <w:szCs w:val="20"/>
              </w:rPr>
            </w:pPr>
            <w:r w:rsidRPr="00145BCE">
              <w:rPr>
                <w:b/>
                <w:bCs/>
                <w:sz w:val="20"/>
                <w:szCs w:val="20"/>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03F2725F"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2F674789"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1751A3BA"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3202C5B4" w14:textId="77777777" w:rsidR="00145BCE" w:rsidRPr="00145BCE" w:rsidRDefault="00145BCE" w:rsidP="00145BCE">
            <w:pPr>
              <w:spacing w:line="259" w:lineRule="auto"/>
              <w:ind w:left="13"/>
              <w:jc w:val="center"/>
              <w:rPr>
                <w:sz w:val="20"/>
                <w:szCs w:val="20"/>
              </w:rPr>
            </w:pPr>
            <w:r w:rsidRPr="00145BCE">
              <w:rPr>
                <w:sz w:val="20"/>
                <w:szCs w:val="20"/>
              </w:rPr>
              <w:t>20</w:t>
            </w:r>
          </w:p>
        </w:tc>
      </w:tr>
      <w:tr w:rsidR="00145BCE" w:rsidRPr="00145BCE" w14:paraId="7AF54B17"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8300EA4"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56AE6213" w14:textId="77777777" w:rsidR="00145BCE" w:rsidRPr="00145BCE" w:rsidRDefault="00145BCE" w:rsidP="00145BCE">
            <w:pPr>
              <w:spacing w:line="259" w:lineRule="auto"/>
              <w:jc w:val="center"/>
              <w:rPr>
                <w:sz w:val="20"/>
                <w:szCs w:val="20"/>
              </w:rPr>
            </w:pPr>
            <w:r w:rsidRPr="00145BCE">
              <w:rPr>
                <w:sz w:val="20"/>
                <w:szCs w:val="20"/>
              </w:rPr>
              <w:t>15</w:t>
            </w:r>
          </w:p>
        </w:tc>
      </w:tr>
      <w:tr w:rsidR="00145BCE" w:rsidRPr="00145BCE" w14:paraId="40F746D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F4EA98B"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77CAFA75" w14:textId="77777777" w:rsidR="00145BCE" w:rsidRPr="00145BCE" w:rsidRDefault="00145BCE" w:rsidP="00145BCE">
            <w:pPr>
              <w:jc w:val="center"/>
              <w:rPr>
                <w:sz w:val="20"/>
                <w:szCs w:val="20"/>
              </w:rPr>
            </w:pPr>
            <w:r w:rsidRPr="00145BCE">
              <w:rPr>
                <w:sz w:val="20"/>
                <w:szCs w:val="20"/>
              </w:rPr>
              <w:t>10</w:t>
            </w:r>
          </w:p>
        </w:tc>
      </w:tr>
      <w:tr w:rsidR="00145BCE" w:rsidRPr="00145BCE" w14:paraId="0B9C3730"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965E5D8" w14:textId="77777777" w:rsidR="00145BCE" w:rsidRPr="00145BCE" w:rsidRDefault="00145BCE" w:rsidP="00145BCE">
            <w:pPr>
              <w:ind w:left="7"/>
              <w:rPr>
                <w:sz w:val="20"/>
                <w:szCs w:val="20"/>
              </w:rPr>
            </w:pPr>
            <w:r w:rsidRPr="00145BCE">
              <w:rPr>
                <w:sz w:val="20"/>
                <w:szCs w:val="20"/>
              </w:rPr>
              <w:lastRenderedPageBreak/>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052F88B5" w14:textId="77777777" w:rsidR="00145BCE" w:rsidRPr="00145BCE" w:rsidRDefault="00145BCE" w:rsidP="00145BCE">
            <w:pPr>
              <w:jc w:val="center"/>
              <w:rPr>
                <w:sz w:val="20"/>
                <w:szCs w:val="20"/>
              </w:rPr>
            </w:pPr>
            <w:r w:rsidRPr="00145BCE">
              <w:rPr>
                <w:sz w:val="20"/>
                <w:szCs w:val="20"/>
              </w:rPr>
              <w:t>0</w:t>
            </w:r>
          </w:p>
        </w:tc>
      </w:tr>
      <w:tr w:rsidR="00145BCE" w:rsidRPr="00145BCE" w14:paraId="6064471A"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02FDDF18" w14:textId="77777777" w:rsidR="00145BCE" w:rsidRPr="00145BCE" w:rsidRDefault="00145BCE" w:rsidP="00145BCE">
            <w:pPr>
              <w:spacing w:line="259" w:lineRule="auto"/>
              <w:rPr>
                <w:sz w:val="20"/>
                <w:szCs w:val="20"/>
              </w:rPr>
            </w:pPr>
          </w:p>
        </w:tc>
      </w:tr>
      <w:tr w:rsidR="00145BCE" w:rsidRPr="00145BCE" w14:paraId="537879FA"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20890CF" w14:textId="77777777" w:rsidR="00145BCE" w:rsidRPr="00145BCE" w:rsidRDefault="00145BCE" w:rsidP="00145BCE">
            <w:pPr>
              <w:spacing w:line="259" w:lineRule="auto"/>
              <w:ind w:left="14"/>
              <w:rPr>
                <w:b/>
                <w:bCs/>
                <w:sz w:val="20"/>
                <w:szCs w:val="20"/>
              </w:rPr>
            </w:pPr>
            <w:r w:rsidRPr="00145BCE">
              <w:rPr>
                <w:b/>
                <w:bCs/>
                <w:sz w:val="20"/>
                <w:szCs w:val="20"/>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1DA80FF2"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5783962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4FEC4C1A"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37306AF2" w14:textId="77777777" w:rsidR="00145BCE" w:rsidRPr="00145BCE" w:rsidRDefault="00145BCE" w:rsidP="00145BCE">
            <w:pPr>
              <w:spacing w:line="259" w:lineRule="auto"/>
              <w:ind w:left="20"/>
              <w:jc w:val="center"/>
              <w:rPr>
                <w:sz w:val="20"/>
                <w:szCs w:val="20"/>
              </w:rPr>
            </w:pPr>
            <w:r w:rsidRPr="00145BCE">
              <w:rPr>
                <w:sz w:val="20"/>
                <w:szCs w:val="20"/>
              </w:rPr>
              <w:t>20</w:t>
            </w:r>
          </w:p>
        </w:tc>
      </w:tr>
      <w:tr w:rsidR="00145BCE" w:rsidRPr="00145BCE" w14:paraId="7279087D"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6E249156"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0BE88668" w14:textId="77777777" w:rsidR="00145BCE" w:rsidRPr="00145BCE" w:rsidRDefault="00145BCE" w:rsidP="00145BCE">
            <w:pPr>
              <w:spacing w:line="259" w:lineRule="auto"/>
              <w:ind w:left="27"/>
              <w:jc w:val="center"/>
              <w:rPr>
                <w:sz w:val="20"/>
                <w:szCs w:val="20"/>
              </w:rPr>
            </w:pPr>
            <w:r w:rsidRPr="00145BCE">
              <w:rPr>
                <w:sz w:val="20"/>
                <w:szCs w:val="20"/>
              </w:rPr>
              <w:t>15</w:t>
            </w:r>
          </w:p>
        </w:tc>
      </w:tr>
      <w:tr w:rsidR="00145BCE" w:rsidRPr="00145BCE" w14:paraId="6DABAE86"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84792E8" w14:textId="77777777" w:rsidR="00145BCE" w:rsidRPr="00145BCE" w:rsidRDefault="00145BCE" w:rsidP="00145BCE">
            <w:pPr>
              <w:spacing w:line="259" w:lineRule="auto"/>
              <w:ind w:left="14"/>
              <w:rPr>
                <w:sz w:val="20"/>
                <w:szCs w:val="20"/>
              </w:rPr>
            </w:pPr>
            <w:r w:rsidRPr="00145BCE">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5CDB8C8C" w14:textId="77777777" w:rsidR="00145BCE" w:rsidRPr="00145BCE" w:rsidRDefault="00145BCE" w:rsidP="00145BCE">
            <w:pPr>
              <w:spacing w:line="259" w:lineRule="auto"/>
              <w:ind w:left="13"/>
              <w:jc w:val="center"/>
              <w:rPr>
                <w:sz w:val="20"/>
                <w:szCs w:val="20"/>
              </w:rPr>
            </w:pPr>
            <w:r w:rsidRPr="00145BCE">
              <w:rPr>
                <w:sz w:val="20"/>
                <w:szCs w:val="20"/>
              </w:rPr>
              <w:t>10</w:t>
            </w:r>
          </w:p>
        </w:tc>
      </w:tr>
      <w:tr w:rsidR="00145BCE" w:rsidRPr="00145BCE" w14:paraId="447A5129"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E533872"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r w:rsidRPr="00145BCE">
              <w:rPr>
                <w:sz w:val="20"/>
                <w:szCs w:val="20"/>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09A971AB" w14:textId="77777777" w:rsidR="00145BCE" w:rsidRPr="00145BCE" w:rsidRDefault="00145BCE" w:rsidP="00145BCE">
            <w:pPr>
              <w:spacing w:line="259" w:lineRule="auto"/>
              <w:ind w:left="13"/>
              <w:jc w:val="center"/>
              <w:rPr>
                <w:sz w:val="20"/>
                <w:szCs w:val="20"/>
              </w:rPr>
            </w:pPr>
            <w:r w:rsidRPr="00145BCE">
              <w:rPr>
                <w:sz w:val="20"/>
                <w:szCs w:val="20"/>
              </w:rPr>
              <w:t>0</w:t>
            </w:r>
          </w:p>
        </w:tc>
      </w:tr>
      <w:tr w:rsidR="00145BCE" w:rsidRPr="00145BCE" w14:paraId="6ABB1CD1"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38879E6" w14:textId="77777777" w:rsidR="00145BCE" w:rsidRPr="00145BCE" w:rsidRDefault="00145BCE" w:rsidP="00145BCE">
            <w:pPr>
              <w:spacing w:line="259" w:lineRule="auto"/>
              <w:rPr>
                <w:b/>
                <w:sz w:val="20"/>
                <w:szCs w:val="20"/>
              </w:rPr>
            </w:pPr>
            <w:r w:rsidRPr="00145BCE">
              <w:rPr>
                <w:b/>
                <w:sz w:val="20"/>
                <w:szCs w:val="20"/>
                <w:lang w:val="ru-RU"/>
              </w:rPr>
              <w:t>К фактор заузетости површине за станове</w:t>
            </w:r>
            <w:r w:rsidRPr="00145BCE">
              <w:rPr>
                <w:b/>
                <w:sz w:val="20"/>
                <w:szCs w:val="20"/>
              </w:rPr>
              <w:t xml:space="preserve"> и стамбене зграде</w:t>
            </w:r>
          </w:p>
          <w:p w14:paraId="45B92487" w14:textId="77777777" w:rsidR="00145BCE" w:rsidRPr="00145BCE" w:rsidRDefault="00145BCE" w:rsidP="00145BCE">
            <w:pPr>
              <w:spacing w:line="259" w:lineRule="auto"/>
              <w:rPr>
                <w:sz w:val="20"/>
                <w:szCs w:val="20"/>
                <w:lang w:val="ru-RU"/>
              </w:rPr>
            </w:pPr>
            <w:r w:rsidRPr="00145BCE">
              <w:rPr>
                <w:sz w:val="20"/>
                <w:szCs w:val="20"/>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145BCE" w:rsidRPr="00145BCE" w14:paraId="5B0D275E"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274D6C99" w14:textId="77777777" w:rsidR="00145BCE" w:rsidRPr="00145BCE" w:rsidRDefault="00145BCE" w:rsidP="00145BCE">
            <w:pPr>
              <w:spacing w:line="259" w:lineRule="auto"/>
              <w:ind w:left="14"/>
              <w:rPr>
                <w:sz w:val="20"/>
                <w:szCs w:val="20"/>
                <w:lang w:val="ru-RU"/>
              </w:rPr>
            </w:pPr>
          </w:p>
        </w:tc>
        <w:tc>
          <w:tcPr>
            <w:tcW w:w="1490" w:type="dxa"/>
            <w:tcBorders>
              <w:top w:val="single" w:sz="2" w:space="0" w:color="000000"/>
              <w:left w:val="single" w:sz="2" w:space="0" w:color="000000"/>
              <w:bottom w:val="single" w:sz="2" w:space="0" w:color="000000"/>
              <w:right w:val="single" w:sz="2" w:space="0" w:color="000000"/>
            </w:tcBorders>
          </w:tcPr>
          <w:p w14:paraId="604BE7EC"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16AECD73"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22AC2ACD"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41F2B24B"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1BC1E27D"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4B0C8553" w14:textId="77777777" w:rsidR="00145BCE" w:rsidRPr="00145BCE" w:rsidRDefault="00145BCE" w:rsidP="00145BCE">
            <w:pPr>
              <w:ind w:left="22"/>
              <w:rPr>
                <w:sz w:val="20"/>
                <w:szCs w:val="20"/>
                <w:lang w:val="en-US"/>
              </w:rPr>
            </w:pPr>
            <w:r w:rsidRPr="00145BCE">
              <w:rPr>
                <w:sz w:val="20"/>
                <w:szCs w:val="20"/>
                <w:lang w:val="en-US"/>
              </w:rPr>
              <w:t>10≤К&lt;12,5</w:t>
            </w:r>
          </w:p>
        </w:tc>
        <w:tc>
          <w:tcPr>
            <w:tcW w:w="1490" w:type="dxa"/>
            <w:tcBorders>
              <w:top w:val="single" w:sz="2" w:space="0" w:color="000000"/>
              <w:left w:val="single" w:sz="2" w:space="0" w:color="000000"/>
              <w:bottom w:val="single" w:sz="2" w:space="0" w:color="000000"/>
              <w:right w:val="single" w:sz="2" w:space="0" w:color="000000"/>
            </w:tcBorders>
          </w:tcPr>
          <w:p w14:paraId="3A63A51B"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0C939CF5"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781A9B8A"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2FCDFDF0"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2680C711"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5F92265"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11A949CC"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1B95A701"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3561943E" w14:textId="77777777" w:rsidR="00145BCE" w:rsidRPr="00145BCE" w:rsidRDefault="00145BCE" w:rsidP="00145BCE">
            <w:pPr>
              <w:ind w:left="14"/>
              <w:rPr>
                <w:sz w:val="20"/>
                <w:szCs w:val="20"/>
                <w:lang w:val="en-US"/>
              </w:rPr>
            </w:pPr>
            <w:r w:rsidRPr="00145BCE">
              <w:rPr>
                <w:sz w:val="20"/>
                <w:szCs w:val="20"/>
                <w:lang w:val="en-US"/>
              </w:rPr>
              <w:t>17,5≤К&lt;20</w:t>
            </w:r>
          </w:p>
        </w:tc>
        <w:tc>
          <w:tcPr>
            <w:tcW w:w="1490" w:type="dxa"/>
            <w:tcBorders>
              <w:top w:val="single" w:sz="2" w:space="0" w:color="000000"/>
              <w:left w:val="single" w:sz="2" w:space="0" w:color="000000"/>
              <w:bottom w:val="single" w:sz="2" w:space="0" w:color="000000"/>
              <w:right w:val="single" w:sz="2" w:space="0" w:color="000000"/>
            </w:tcBorders>
          </w:tcPr>
          <w:p w14:paraId="7B80E9C8"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3065D387"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573482E4"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148E4125"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3148087B"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4D70A687" w14:textId="77777777" w:rsidR="00145BCE" w:rsidRPr="00145BCE" w:rsidRDefault="00145BCE" w:rsidP="00145BCE">
            <w:pPr>
              <w:ind w:left="14"/>
              <w:rPr>
                <w:sz w:val="20"/>
                <w:szCs w:val="20"/>
                <w:lang w:val="en-US"/>
              </w:rPr>
            </w:pPr>
            <w:r w:rsidRPr="00145BCE">
              <w:rPr>
                <w:sz w:val="20"/>
                <w:szCs w:val="20"/>
                <w:lang w:val="en-US"/>
              </w:rPr>
              <w:t>22,5≤К≤25</w:t>
            </w:r>
          </w:p>
        </w:tc>
        <w:tc>
          <w:tcPr>
            <w:tcW w:w="1490" w:type="dxa"/>
            <w:tcBorders>
              <w:top w:val="single" w:sz="2" w:space="0" w:color="000000"/>
              <w:left w:val="single" w:sz="2" w:space="0" w:color="000000"/>
              <w:bottom w:val="single" w:sz="2" w:space="0" w:color="000000"/>
              <w:right w:val="single" w:sz="2" w:space="0" w:color="000000"/>
            </w:tcBorders>
          </w:tcPr>
          <w:p w14:paraId="75B163A1"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547760E5"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337A2D3A" w14:textId="77777777" w:rsidR="00145BCE" w:rsidRPr="00145BCE" w:rsidRDefault="00145BCE" w:rsidP="00145BCE">
            <w:pPr>
              <w:ind w:left="14"/>
              <w:rPr>
                <w:sz w:val="20"/>
                <w:szCs w:val="20"/>
                <w:lang w:val="en-US"/>
              </w:rPr>
            </w:pPr>
            <w:r w:rsidRPr="00145BCE">
              <w:rPr>
                <w:sz w:val="20"/>
                <w:szCs w:val="20"/>
                <w:lang w:val="en-US"/>
              </w:rPr>
              <w:t>К&gt;25</w:t>
            </w:r>
          </w:p>
        </w:tc>
        <w:tc>
          <w:tcPr>
            <w:tcW w:w="1490" w:type="dxa"/>
            <w:tcBorders>
              <w:top w:val="single" w:sz="2" w:space="0" w:color="000000"/>
              <w:left w:val="single" w:sz="2" w:space="0" w:color="000000"/>
              <w:bottom w:val="single" w:sz="2" w:space="0" w:color="000000"/>
              <w:right w:val="single" w:sz="2" w:space="0" w:color="000000"/>
            </w:tcBorders>
          </w:tcPr>
          <w:p w14:paraId="7125DC0A"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10B9B1BC"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02CD1560" w14:textId="77777777" w:rsidR="00145BCE" w:rsidRPr="00145BCE" w:rsidRDefault="00145BCE" w:rsidP="00145BCE">
            <w:pPr>
              <w:ind w:left="13"/>
              <w:jc w:val="center"/>
              <w:rPr>
                <w:sz w:val="20"/>
                <w:szCs w:val="20"/>
                <w:lang w:val="en-US"/>
              </w:rPr>
            </w:pPr>
          </w:p>
        </w:tc>
      </w:tr>
      <w:tr w:rsidR="00145BCE" w:rsidRPr="00145BCE" w14:paraId="538805BE"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EE43312" w14:textId="77777777" w:rsidR="00145BCE" w:rsidRPr="00145BCE" w:rsidRDefault="00145BCE" w:rsidP="00145BCE">
            <w:pPr>
              <w:ind w:left="13"/>
              <w:rPr>
                <w:b/>
                <w:sz w:val="20"/>
                <w:szCs w:val="20"/>
                <w:lang w:val="ru-RU"/>
              </w:rPr>
            </w:pPr>
            <w:r w:rsidRPr="00145BCE">
              <w:rPr>
                <w:b/>
                <w:sz w:val="20"/>
                <w:szCs w:val="20"/>
                <w:lang w:val="ru-RU"/>
              </w:rPr>
              <w:t>К фактор заузетости површине за породичне куће</w:t>
            </w:r>
          </w:p>
        </w:tc>
      </w:tr>
      <w:tr w:rsidR="00145BCE" w:rsidRPr="00145BCE" w14:paraId="73AB5F97"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24511973"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564A18EF"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4083007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07F0ABC" w14:textId="77777777" w:rsidR="00145BCE" w:rsidRPr="00145BCE" w:rsidRDefault="00145BCE" w:rsidP="00145BCE">
            <w:pPr>
              <w:ind w:left="22"/>
              <w:rPr>
                <w:sz w:val="20"/>
                <w:szCs w:val="20"/>
                <w:lang w:val="en-US"/>
              </w:rPr>
            </w:pPr>
            <w:r w:rsidRPr="00145BCE">
              <w:rPr>
                <w:sz w:val="20"/>
                <w:szCs w:val="20"/>
                <w:lang w:val="en-US"/>
              </w:rPr>
              <w:t>15≤К&lt;17,5</w:t>
            </w:r>
          </w:p>
        </w:tc>
        <w:tc>
          <w:tcPr>
            <w:tcW w:w="1490" w:type="dxa"/>
            <w:tcBorders>
              <w:top w:val="single" w:sz="2" w:space="0" w:color="000000"/>
              <w:left w:val="single" w:sz="2" w:space="0" w:color="000000"/>
              <w:bottom w:val="single" w:sz="2" w:space="0" w:color="000000"/>
              <w:right w:val="single" w:sz="2" w:space="0" w:color="000000"/>
            </w:tcBorders>
          </w:tcPr>
          <w:p w14:paraId="74CB90E8"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4259DC09"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7CB62D3F"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73F2BD6C"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03EB696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0C5B0C3B"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1BF0E770"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34EE7594"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7937C40C" w14:textId="77777777" w:rsidR="00145BCE" w:rsidRPr="00145BCE" w:rsidRDefault="00145BCE" w:rsidP="00145BCE">
            <w:pPr>
              <w:ind w:left="14"/>
              <w:rPr>
                <w:sz w:val="20"/>
                <w:szCs w:val="20"/>
                <w:lang w:val="en-US"/>
              </w:rPr>
            </w:pPr>
            <w:r w:rsidRPr="00145BCE">
              <w:rPr>
                <w:sz w:val="20"/>
                <w:szCs w:val="20"/>
                <w:lang w:val="en-US"/>
              </w:rPr>
              <w:t>22,5≤К&lt;25</w:t>
            </w:r>
          </w:p>
        </w:tc>
        <w:tc>
          <w:tcPr>
            <w:tcW w:w="1490" w:type="dxa"/>
            <w:tcBorders>
              <w:top w:val="single" w:sz="2" w:space="0" w:color="000000"/>
              <w:left w:val="single" w:sz="2" w:space="0" w:color="000000"/>
              <w:bottom w:val="single" w:sz="2" w:space="0" w:color="000000"/>
              <w:right w:val="single" w:sz="2" w:space="0" w:color="000000"/>
            </w:tcBorders>
          </w:tcPr>
          <w:p w14:paraId="6B68F791"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40757A13"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3B218B01"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10DE6FD8"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7CDB9D94"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75D9051D" w14:textId="77777777" w:rsidR="00145BCE" w:rsidRPr="00145BCE" w:rsidRDefault="00145BCE" w:rsidP="00145BCE">
            <w:pPr>
              <w:ind w:left="14"/>
              <w:rPr>
                <w:sz w:val="20"/>
                <w:szCs w:val="20"/>
                <w:lang w:val="en-US"/>
              </w:rPr>
            </w:pPr>
            <w:r w:rsidRPr="00145BCE">
              <w:rPr>
                <w:sz w:val="20"/>
                <w:szCs w:val="20"/>
                <w:lang w:val="en-US"/>
              </w:rPr>
              <w:t>27,5≤К≤30</w:t>
            </w:r>
          </w:p>
        </w:tc>
        <w:tc>
          <w:tcPr>
            <w:tcW w:w="1490" w:type="dxa"/>
            <w:tcBorders>
              <w:top w:val="single" w:sz="2" w:space="0" w:color="000000"/>
              <w:left w:val="single" w:sz="2" w:space="0" w:color="000000"/>
              <w:bottom w:val="single" w:sz="2" w:space="0" w:color="000000"/>
              <w:right w:val="single" w:sz="2" w:space="0" w:color="000000"/>
            </w:tcBorders>
          </w:tcPr>
          <w:p w14:paraId="21A61E0D"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3B363F61"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10393433" w14:textId="77777777" w:rsidR="00145BCE" w:rsidRPr="00145BCE" w:rsidRDefault="00145BCE" w:rsidP="00145BCE">
            <w:pPr>
              <w:ind w:left="14"/>
              <w:rPr>
                <w:sz w:val="20"/>
                <w:szCs w:val="20"/>
                <w:lang w:val="en-US"/>
              </w:rPr>
            </w:pPr>
            <w:r w:rsidRPr="00145BCE">
              <w:rPr>
                <w:sz w:val="20"/>
                <w:szCs w:val="20"/>
                <w:lang w:val="en-US"/>
              </w:rPr>
              <w:t>К&gt;30</w:t>
            </w:r>
          </w:p>
        </w:tc>
        <w:tc>
          <w:tcPr>
            <w:tcW w:w="1490" w:type="dxa"/>
            <w:tcBorders>
              <w:top w:val="single" w:sz="2" w:space="0" w:color="000000"/>
              <w:left w:val="single" w:sz="2" w:space="0" w:color="000000"/>
              <w:bottom w:val="single" w:sz="2" w:space="0" w:color="000000"/>
              <w:right w:val="single" w:sz="2" w:space="0" w:color="000000"/>
            </w:tcBorders>
          </w:tcPr>
          <w:p w14:paraId="7D943EB2"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108736AA"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2B2A4AE0" w14:textId="77777777" w:rsidR="00145BCE" w:rsidRPr="00145BCE" w:rsidRDefault="00145BCE" w:rsidP="00145BCE">
            <w:pPr>
              <w:ind w:left="13"/>
              <w:jc w:val="center"/>
              <w:rPr>
                <w:sz w:val="20"/>
                <w:szCs w:val="20"/>
                <w:lang w:val="en-US"/>
              </w:rPr>
            </w:pPr>
          </w:p>
        </w:tc>
      </w:tr>
      <w:tr w:rsidR="00145BCE" w:rsidRPr="00145BCE" w14:paraId="3A5046F8"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E48CF95"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59782A15"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4BF68A5"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2E1E3F89"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582D8AF1"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1F3541F"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1EEF2A11"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65F71501"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6638254D"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12FBEE71" w14:textId="77777777" w:rsidR="00145BCE" w:rsidRPr="00145BCE" w:rsidRDefault="00145BCE" w:rsidP="00145BCE">
            <w:pPr>
              <w:ind w:left="20"/>
              <w:jc w:val="center"/>
              <w:rPr>
                <w:sz w:val="20"/>
                <w:szCs w:val="20"/>
                <w:lang w:val="en-US"/>
              </w:rPr>
            </w:pPr>
            <w:r w:rsidRPr="00145BCE">
              <w:rPr>
                <w:sz w:val="20"/>
                <w:szCs w:val="20"/>
                <w:lang w:val="en-US"/>
              </w:rPr>
              <w:t>0</w:t>
            </w:r>
          </w:p>
        </w:tc>
      </w:tr>
    </w:tbl>
    <w:p w14:paraId="52EDAACB" w14:textId="77777777" w:rsidR="00145BCE" w:rsidRPr="00145BCE" w:rsidRDefault="00145BCE" w:rsidP="00145BCE">
      <w:pPr>
        <w:spacing w:line="259" w:lineRule="auto"/>
        <w:jc w:val="both"/>
        <w:rPr>
          <w:sz w:val="20"/>
          <w:szCs w:val="20"/>
          <w:lang w:val="sr-Cyrl-CS" w:eastAsia="en-US"/>
        </w:rPr>
      </w:pPr>
      <w:r w:rsidRPr="00145BCE">
        <w:rPr>
          <w:sz w:val="20"/>
          <w:szCs w:val="20"/>
          <w:lang w:val="sr-Cyrl-CS" w:eastAsia="en-US"/>
        </w:rPr>
        <w:t>* за стамбене зграде дати постојећи начин грејања и постојеће карактеристике спољне столарије који се односи на већину станова</w:t>
      </w:r>
    </w:p>
    <w:p w14:paraId="02BE0903" w14:textId="47A5192C" w:rsidR="00145BCE" w:rsidRDefault="00145BCE" w:rsidP="00145BCE">
      <w:pPr>
        <w:spacing w:line="276" w:lineRule="auto"/>
        <w:ind w:firstLine="720"/>
        <w:jc w:val="both"/>
        <w:rPr>
          <w:b/>
          <w:sz w:val="20"/>
          <w:szCs w:val="20"/>
          <w:lang w:val="sr-Cyrl-CS" w:eastAsia="en-US"/>
        </w:rPr>
      </w:pPr>
    </w:p>
    <w:p w14:paraId="23C38866" w14:textId="1F547B9C" w:rsidR="00113061" w:rsidRDefault="00113061" w:rsidP="00145BCE">
      <w:pPr>
        <w:spacing w:line="276" w:lineRule="auto"/>
        <w:ind w:firstLine="720"/>
        <w:jc w:val="both"/>
        <w:rPr>
          <w:b/>
          <w:sz w:val="20"/>
          <w:szCs w:val="20"/>
          <w:lang w:val="sr-Cyrl-CS" w:eastAsia="en-US"/>
        </w:rPr>
      </w:pPr>
    </w:p>
    <w:p w14:paraId="0716DF40" w14:textId="137F49FB" w:rsidR="00113061" w:rsidRDefault="00113061" w:rsidP="00145BCE">
      <w:pPr>
        <w:spacing w:line="276" w:lineRule="auto"/>
        <w:ind w:firstLine="720"/>
        <w:jc w:val="both"/>
        <w:rPr>
          <w:b/>
          <w:sz w:val="20"/>
          <w:szCs w:val="20"/>
          <w:lang w:val="sr-Cyrl-CS" w:eastAsia="en-US"/>
        </w:rPr>
      </w:pPr>
    </w:p>
    <w:p w14:paraId="1545F0B6" w14:textId="37303761" w:rsidR="00113061" w:rsidRDefault="00113061" w:rsidP="00145BCE">
      <w:pPr>
        <w:spacing w:line="276" w:lineRule="auto"/>
        <w:ind w:firstLine="720"/>
        <w:jc w:val="both"/>
        <w:rPr>
          <w:b/>
          <w:sz w:val="20"/>
          <w:szCs w:val="20"/>
          <w:lang w:val="sr-Cyrl-CS" w:eastAsia="en-US"/>
        </w:rPr>
      </w:pPr>
    </w:p>
    <w:p w14:paraId="4FC96618" w14:textId="7C5E8919" w:rsidR="00113061" w:rsidRDefault="00113061" w:rsidP="00145BCE">
      <w:pPr>
        <w:spacing w:line="276" w:lineRule="auto"/>
        <w:ind w:firstLine="720"/>
        <w:jc w:val="both"/>
        <w:rPr>
          <w:b/>
          <w:sz w:val="20"/>
          <w:szCs w:val="20"/>
          <w:lang w:val="sr-Cyrl-CS" w:eastAsia="en-US"/>
        </w:rPr>
      </w:pPr>
    </w:p>
    <w:p w14:paraId="51BE70E1" w14:textId="11FD37B1" w:rsidR="00113061" w:rsidRDefault="00113061" w:rsidP="00145BCE">
      <w:pPr>
        <w:spacing w:line="276" w:lineRule="auto"/>
        <w:ind w:firstLine="720"/>
        <w:jc w:val="both"/>
        <w:rPr>
          <w:b/>
          <w:sz w:val="20"/>
          <w:szCs w:val="20"/>
          <w:lang w:val="sr-Cyrl-CS" w:eastAsia="en-US"/>
        </w:rPr>
      </w:pPr>
    </w:p>
    <w:p w14:paraId="3A4E2D82" w14:textId="77777777" w:rsidR="00113061" w:rsidRPr="00145BCE" w:rsidRDefault="00113061" w:rsidP="00145BCE">
      <w:pPr>
        <w:spacing w:line="276" w:lineRule="auto"/>
        <w:ind w:firstLine="720"/>
        <w:jc w:val="both"/>
        <w:rPr>
          <w:b/>
          <w:sz w:val="20"/>
          <w:szCs w:val="20"/>
          <w:lang w:val="sr-Cyrl-CS" w:eastAsia="en-US"/>
        </w:rPr>
      </w:pPr>
    </w:p>
    <w:p w14:paraId="4F6C74B5" w14:textId="77777777" w:rsidR="00145BCE" w:rsidRPr="00145BCE" w:rsidRDefault="00145BCE" w:rsidP="00145BCE">
      <w:pPr>
        <w:jc w:val="center"/>
        <w:rPr>
          <w:b/>
          <w:sz w:val="20"/>
          <w:szCs w:val="20"/>
          <w:lang w:val="sr-Cyrl-CS" w:eastAsia="en-US"/>
        </w:rPr>
      </w:pPr>
      <w:r w:rsidRPr="00145BCE">
        <w:rPr>
          <w:b/>
          <w:sz w:val="20"/>
          <w:szCs w:val="20"/>
          <w:lang w:val="sr-Cyrl-CS" w:eastAsia="en-US"/>
        </w:rPr>
        <w:lastRenderedPageBreak/>
        <w:t xml:space="preserve">Критеријуми за избор пројеката домаћинстава и стамбених заједница које обухватају мере енергетске ефикасности из члана 6. став 2. </w:t>
      </w:r>
      <w:proofErr w:type="spellStart"/>
      <w:r w:rsidRPr="00145BCE">
        <w:rPr>
          <w:b/>
          <w:sz w:val="20"/>
          <w:szCs w:val="20"/>
          <w:lang w:val="sr-Cyrl-CS" w:eastAsia="en-US"/>
        </w:rPr>
        <w:t>тач</w:t>
      </w:r>
      <w:proofErr w:type="spellEnd"/>
      <w:r w:rsidRPr="00145BCE">
        <w:rPr>
          <w:b/>
          <w:sz w:val="20"/>
          <w:szCs w:val="20"/>
          <w:lang w:val="sr-Cyrl-CS" w:eastAsia="en-US"/>
        </w:rPr>
        <w:t>. 6), 7), 8),</w:t>
      </w:r>
      <w:r w:rsidRPr="00145BCE">
        <w:rPr>
          <w:b/>
          <w:sz w:val="20"/>
          <w:szCs w:val="20"/>
          <w:lang w:val="ru-RU" w:eastAsia="en-US"/>
        </w:rPr>
        <w:t xml:space="preserve"> </w:t>
      </w:r>
      <w:r w:rsidRPr="00145BCE">
        <w:rPr>
          <w:b/>
          <w:sz w:val="20"/>
          <w:szCs w:val="20"/>
          <w:lang w:val="sr-Cyrl-CS" w:eastAsia="en-US"/>
        </w:rPr>
        <w:t>9) и 10)</w:t>
      </w:r>
    </w:p>
    <w:p w14:paraId="0EC61B93" w14:textId="77777777" w:rsidR="00145BCE" w:rsidRPr="00145BCE" w:rsidRDefault="00145BCE" w:rsidP="00145BCE">
      <w:pPr>
        <w:spacing w:line="276" w:lineRule="auto"/>
        <w:ind w:firstLine="720"/>
        <w:jc w:val="both"/>
        <w:rPr>
          <w:b/>
          <w:sz w:val="20"/>
          <w:szCs w:val="20"/>
          <w:lang w:val="sr-Cyrl-CS" w:eastAsia="en-US"/>
        </w:rPr>
      </w:pPr>
    </w:p>
    <w:tbl>
      <w:tblPr>
        <w:tblStyle w:val="TableGrid1"/>
        <w:tblW w:w="9245" w:type="dxa"/>
        <w:tblInd w:w="-94" w:type="dxa"/>
        <w:tblCellMar>
          <w:left w:w="101" w:type="dxa"/>
          <w:right w:w="115" w:type="dxa"/>
        </w:tblCellMar>
        <w:tblLook w:val="04A0" w:firstRow="1" w:lastRow="0" w:firstColumn="1" w:lastColumn="0" w:noHBand="0" w:noVBand="1"/>
      </w:tblPr>
      <w:tblGrid>
        <w:gridCol w:w="7755"/>
        <w:gridCol w:w="1490"/>
      </w:tblGrid>
      <w:tr w:rsidR="00145BCE" w:rsidRPr="00145BCE" w14:paraId="21A84E78"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611C9C62" w14:textId="77777777" w:rsidR="00145BCE" w:rsidRPr="00145BCE" w:rsidRDefault="00145BCE" w:rsidP="00145BCE">
            <w:pPr>
              <w:tabs>
                <w:tab w:val="left" w:pos="360"/>
              </w:tabs>
              <w:jc w:val="center"/>
              <w:rPr>
                <w:b/>
                <w:bCs/>
                <w:sz w:val="20"/>
                <w:szCs w:val="20"/>
              </w:rPr>
            </w:pPr>
            <w:r w:rsidRPr="00145BCE">
              <w:rPr>
                <w:b/>
                <w:sz w:val="20"/>
                <w:szCs w:val="20"/>
              </w:rPr>
              <w:t xml:space="preserve">Набавка и  инсталација котлова на природни гас </w:t>
            </w:r>
            <w:r w:rsidRPr="00145BCE">
              <w:rPr>
                <w:b/>
                <w:bCs/>
                <w:sz w:val="20"/>
                <w:szCs w:val="20"/>
                <w:lang w:val="ru-RU"/>
              </w:rPr>
              <w:t xml:space="preserve">и/или биомасу, </w:t>
            </w:r>
            <w:r w:rsidRPr="00145BCE">
              <w:rPr>
                <w:b/>
                <w:sz w:val="20"/>
                <w:szCs w:val="20"/>
              </w:rPr>
              <w:t>уградња цевне мреже, грејних тела-радијатора и пратећег прибора, и набавка и уградња топлотних пумпи</w:t>
            </w:r>
            <w:r w:rsidRPr="00145BCE">
              <w:rPr>
                <w:b/>
                <w:bCs/>
                <w:sz w:val="20"/>
                <w:szCs w:val="20"/>
              </w:rPr>
              <w:t xml:space="preserve"> </w:t>
            </w:r>
          </w:p>
        </w:tc>
      </w:tr>
      <w:tr w:rsidR="00145BCE" w:rsidRPr="00145BCE" w14:paraId="66881713"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50D71687" w14:textId="77777777" w:rsidR="00145BCE" w:rsidRPr="00145BCE" w:rsidRDefault="00145BCE" w:rsidP="00145BCE">
            <w:pPr>
              <w:spacing w:line="259" w:lineRule="auto"/>
              <w:rPr>
                <w:sz w:val="20"/>
                <w:szCs w:val="20"/>
              </w:rPr>
            </w:pPr>
          </w:p>
        </w:tc>
      </w:tr>
      <w:tr w:rsidR="00145BCE" w:rsidRPr="00145BCE" w14:paraId="068DB55F"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DEA3289" w14:textId="77777777" w:rsidR="00145BCE" w:rsidRPr="00145BCE" w:rsidRDefault="00145BCE" w:rsidP="00145BCE">
            <w:pPr>
              <w:spacing w:line="259" w:lineRule="auto"/>
              <w:ind w:left="14"/>
              <w:rPr>
                <w:b/>
                <w:bCs/>
                <w:sz w:val="20"/>
                <w:szCs w:val="20"/>
              </w:rPr>
            </w:pPr>
            <w:r w:rsidRPr="00145BCE">
              <w:rPr>
                <w:b/>
                <w:bCs/>
                <w:sz w:val="20"/>
                <w:szCs w:val="20"/>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6CA16432"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126888F8"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573C3E0"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452E0AFE" w14:textId="77777777" w:rsidR="00145BCE" w:rsidRPr="00145BCE" w:rsidRDefault="00145BCE" w:rsidP="00145BCE">
            <w:pPr>
              <w:spacing w:line="259" w:lineRule="auto"/>
              <w:ind w:left="20"/>
              <w:jc w:val="center"/>
              <w:rPr>
                <w:sz w:val="20"/>
                <w:szCs w:val="20"/>
              </w:rPr>
            </w:pPr>
            <w:r w:rsidRPr="00145BCE">
              <w:rPr>
                <w:sz w:val="20"/>
                <w:szCs w:val="20"/>
              </w:rPr>
              <w:t>50</w:t>
            </w:r>
          </w:p>
        </w:tc>
      </w:tr>
      <w:tr w:rsidR="00145BCE" w:rsidRPr="00145BCE" w14:paraId="2D1077A7"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4F5B4BA3"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C71993B" w14:textId="77777777" w:rsidR="00145BCE" w:rsidRPr="00145BCE" w:rsidRDefault="00145BCE" w:rsidP="00145BCE">
            <w:pPr>
              <w:spacing w:line="259" w:lineRule="auto"/>
              <w:ind w:left="27"/>
              <w:jc w:val="center"/>
              <w:rPr>
                <w:sz w:val="20"/>
                <w:szCs w:val="20"/>
              </w:rPr>
            </w:pPr>
            <w:r w:rsidRPr="00145BCE">
              <w:rPr>
                <w:sz w:val="20"/>
                <w:szCs w:val="20"/>
              </w:rPr>
              <w:t>40</w:t>
            </w:r>
          </w:p>
        </w:tc>
      </w:tr>
      <w:tr w:rsidR="00145BCE" w:rsidRPr="00145BCE" w14:paraId="7C169485"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BCB0806" w14:textId="77777777" w:rsidR="00145BCE" w:rsidRPr="00145BCE" w:rsidRDefault="00145BCE" w:rsidP="00145BCE">
            <w:pPr>
              <w:spacing w:line="259" w:lineRule="auto"/>
              <w:ind w:left="14"/>
              <w:rPr>
                <w:sz w:val="20"/>
                <w:szCs w:val="20"/>
              </w:rPr>
            </w:pPr>
            <w:r w:rsidRPr="00145BCE">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66FFBD85" w14:textId="77777777" w:rsidR="00145BCE" w:rsidRPr="00145BCE" w:rsidRDefault="00145BCE" w:rsidP="00145BCE">
            <w:pPr>
              <w:spacing w:line="259" w:lineRule="auto"/>
              <w:ind w:left="13"/>
              <w:jc w:val="center"/>
              <w:rPr>
                <w:sz w:val="20"/>
                <w:szCs w:val="20"/>
              </w:rPr>
            </w:pPr>
            <w:r w:rsidRPr="00145BCE">
              <w:rPr>
                <w:sz w:val="20"/>
                <w:szCs w:val="20"/>
              </w:rPr>
              <w:t>20</w:t>
            </w:r>
          </w:p>
        </w:tc>
      </w:tr>
      <w:tr w:rsidR="00145BCE" w:rsidRPr="00145BCE" w14:paraId="03B650D5"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94CA02A"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r w:rsidRPr="00145BCE">
              <w:rPr>
                <w:sz w:val="20"/>
                <w:szCs w:val="20"/>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5BA929D2"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4D901348"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0447B24E" w14:textId="77777777" w:rsidR="00145BCE" w:rsidRPr="00145BCE" w:rsidRDefault="00145BCE" w:rsidP="00145BCE">
            <w:pPr>
              <w:ind w:left="13"/>
              <w:jc w:val="center"/>
              <w:rPr>
                <w:sz w:val="20"/>
                <w:szCs w:val="20"/>
              </w:rPr>
            </w:pPr>
          </w:p>
        </w:tc>
      </w:tr>
      <w:tr w:rsidR="00145BCE" w:rsidRPr="00145BCE" w14:paraId="77FADF76"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2B408CCC" w14:textId="77777777" w:rsidR="00145BCE" w:rsidRPr="00145BCE" w:rsidRDefault="00145BCE" w:rsidP="00145BCE">
            <w:pPr>
              <w:spacing w:line="259" w:lineRule="auto"/>
              <w:rPr>
                <w:b/>
                <w:bCs/>
                <w:sz w:val="20"/>
                <w:szCs w:val="20"/>
              </w:rPr>
            </w:pPr>
            <w:r w:rsidRPr="00145BCE">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66662734"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50182CE8"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6E5BAF72" w14:textId="77777777" w:rsidR="00145BCE" w:rsidRPr="00145BCE" w:rsidRDefault="00145BCE" w:rsidP="00145BCE">
            <w:pPr>
              <w:spacing w:line="259" w:lineRule="auto"/>
              <w:ind w:left="7"/>
              <w:rPr>
                <w:sz w:val="20"/>
                <w:szCs w:val="20"/>
              </w:rPr>
            </w:pPr>
            <w:r w:rsidRPr="00145BCE">
              <w:rPr>
                <w:sz w:val="20"/>
                <w:szCs w:val="20"/>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4E6692BD"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16923226"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4A7FAEBA" w14:textId="77777777" w:rsidR="00145BCE" w:rsidRPr="00145BCE" w:rsidRDefault="00145BCE" w:rsidP="00145BCE">
            <w:pPr>
              <w:ind w:left="7"/>
              <w:rPr>
                <w:sz w:val="20"/>
                <w:szCs w:val="20"/>
              </w:rPr>
            </w:pPr>
            <w:r w:rsidRPr="00145BCE">
              <w:rPr>
                <w:sz w:val="20"/>
                <w:szCs w:val="20"/>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1F5EE55F" w14:textId="77777777" w:rsidR="00145BCE" w:rsidRPr="00145BCE" w:rsidRDefault="00145BCE" w:rsidP="00145BCE">
            <w:pPr>
              <w:ind w:left="13"/>
              <w:jc w:val="center"/>
              <w:rPr>
                <w:sz w:val="20"/>
                <w:szCs w:val="20"/>
              </w:rPr>
            </w:pPr>
            <w:r w:rsidRPr="00145BCE">
              <w:rPr>
                <w:sz w:val="20"/>
                <w:szCs w:val="20"/>
              </w:rPr>
              <w:t>10</w:t>
            </w:r>
          </w:p>
        </w:tc>
      </w:tr>
      <w:tr w:rsidR="00145BCE" w:rsidRPr="00145BCE" w14:paraId="709846F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019A9DF8" w14:textId="77777777" w:rsidR="00145BCE" w:rsidRPr="00145BCE" w:rsidRDefault="00145BCE" w:rsidP="00145BCE">
            <w:pPr>
              <w:spacing w:line="259" w:lineRule="auto"/>
              <w:ind w:left="7"/>
              <w:rPr>
                <w:sz w:val="20"/>
                <w:szCs w:val="20"/>
              </w:rPr>
            </w:pPr>
            <w:r w:rsidRPr="00145BCE">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23AAF57B" w14:textId="77777777" w:rsidR="00145BCE" w:rsidRPr="00145BCE" w:rsidRDefault="00145BCE" w:rsidP="00145BCE">
            <w:pPr>
              <w:spacing w:line="259" w:lineRule="auto"/>
              <w:jc w:val="center"/>
              <w:rPr>
                <w:sz w:val="20"/>
                <w:szCs w:val="20"/>
              </w:rPr>
            </w:pPr>
            <w:r w:rsidRPr="00145BCE">
              <w:rPr>
                <w:sz w:val="20"/>
                <w:szCs w:val="20"/>
              </w:rPr>
              <w:t>15</w:t>
            </w:r>
          </w:p>
        </w:tc>
      </w:tr>
      <w:tr w:rsidR="00145BCE" w:rsidRPr="00145BCE" w14:paraId="1320A27A"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CE7BB41" w14:textId="77777777" w:rsidR="00145BCE" w:rsidRPr="00145BCE" w:rsidRDefault="00145BCE" w:rsidP="00145BCE">
            <w:pPr>
              <w:ind w:left="7"/>
              <w:rPr>
                <w:sz w:val="20"/>
                <w:szCs w:val="20"/>
              </w:rPr>
            </w:pPr>
            <w:r w:rsidRPr="00145BCE">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010760FE" w14:textId="77777777" w:rsidR="00145BCE" w:rsidRPr="00145BCE" w:rsidRDefault="00145BCE" w:rsidP="00145BCE">
            <w:pPr>
              <w:jc w:val="center"/>
              <w:rPr>
                <w:sz w:val="20"/>
                <w:szCs w:val="20"/>
              </w:rPr>
            </w:pPr>
            <w:r w:rsidRPr="00145BCE">
              <w:rPr>
                <w:sz w:val="20"/>
                <w:szCs w:val="20"/>
              </w:rPr>
              <w:t>20</w:t>
            </w:r>
          </w:p>
        </w:tc>
      </w:tr>
      <w:tr w:rsidR="00145BCE" w:rsidRPr="00145BCE" w14:paraId="0CECE1FD" w14:textId="77777777" w:rsidTr="00AC0C64">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6605F09F" w14:textId="77777777" w:rsidR="00145BCE" w:rsidRPr="00145BCE" w:rsidRDefault="00145BCE" w:rsidP="00145BCE">
            <w:pPr>
              <w:jc w:val="center"/>
              <w:rPr>
                <w:sz w:val="20"/>
                <w:szCs w:val="20"/>
              </w:rPr>
            </w:pPr>
          </w:p>
        </w:tc>
      </w:tr>
      <w:tr w:rsidR="00145BCE" w:rsidRPr="00145BCE" w14:paraId="4BA8FE99"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76A65703" w14:textId="77777777" w:rsidR="00145BCE" w:rsidRPr="00145BCE" w:rsidRDefault="00145BCE" w:rsidP="00145BCE">
            <w:pPr>
              <w:spacing w:line="259" w:lineRule="auto"/>
              <w:rPr>
                <w:b/>
                <w:bCs/>
                <w:sz w:val="20"/>
                <w:szCs w:val="20"/>
              </w:rPr>
            </w:pPr>
            <w:r w:rsidRPr="00145BCE">
              <w:rPr>
                <w:b/>
                <w:bCs/>
                <w:sz w:val="20"/>
                <w:szCs w:val="20"/>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6664FF74"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3B5AE412"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2D3C1E48"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76627CCE"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61A553B8"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8EC5C7C"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0EA4C1A3"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4520D3AC"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E899AF4"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200A45B4" w14:textId="77777777" w:rsidR="00145BCE" w:rsidRPr="00145BCE" w:rsidRDefault="00145BCE" w:rsidP="00145BCE">
            <w:pPr>
              <w:jc w:val="center"/>
              <w:rPr>
                <w:sz w:val="20"/>
                <w:szCs w:val="20"/>
              </w:rPr>
            </w:pPr>
            <w:r w:rsidRPr="00145BCE">
              <w:rPr>
                <w:sz w:val="20"/>
                <w:szCs w:val="20"/>
              </w:rPr>
              <w:t>15</w:t>
            </w:r>
          </w:p>
        </w:tc>
      </w:tr>
      <w:tr w:rsidR="00145BCE" w:rsidRPr="00145BCE" w14:paraId="69DF8BF0"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76539B0" w14:textId="77777777" w:rsidR="00145BCE" w:rsidRPr="00145BCE" w:rsidRDefault="00145BCE" w:rsidP="00145BCE">
            <w:pPr>
              <w:ind w:left="7"/>
              <w:rPr>
                <w:sz w:val="20"/>
                <w:szCs w:val="20"/>
              </w:rPr>
            </w:pPr>
            <w:r w:rsidRPr="00145BCE">
              <w:rPr>
                <w:sz w:val="20"/>
                <w:szCs w:val="20"/>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2162E45D" w14:textId="77777777" w:rsidR="00145BCE" w:rsidRPr="00145BCE" w:rsidRDefault="00145BCE" w:rsidP="00145BCE">
            <w:pPr>
              <w:jc w:val="center"/>
              <w:rPr>
                <w:sz w:val="20"/>
                <w:szCs w:val="20"/>
              </w:rPr>
            </w:pPr>
            <w:r w:rsidRPr="00145BCE">
              <w:rPr>
                <w:sz w:val="20"/>
                <w:szCs w:val="20"/>
              </w:rPr>
              <w:t>20</w:t>
            </w:r>
          </w:p>
        </w:tc>
      </w:tr>
      <w:tr w:rsidR="00145BCE" w:rsidRPr="00145BCE" w14:paraId="1F3CD14E"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40087351" w14:textId="77777777" w:rsidR="00145BCE" w:rsidRPr="00145BCE" w:rsidRDefault="00145BCE" w:rsidP="00145BCE">
            <w:pPr>
              <w:spacing w:line="259" w:lineRule="auto"/>
              <w:rPr>
                <w:sz w:val="20"/>
                <w:szCs w:val="20"/>
              </w:rPr>
            </w:pPr>
          </w:p>
        </w:tc>
      </w:tr>
      <w:tr w:rsidR="00145BCE" w:rsidRPr="00145BCE" w14:paraId="1D9CB449"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7B365FDE" w14:textId="77777777" w:rsidR="00145BCE" w:rsidRPr="00145BCE" w:rsidRDefault="00145BCE" w:rsidP="00145BCE">
            <w:pPr>
              <w:spacing w:line="259" w:lineRule="auto"/>
              <w:rPr>
                <w:b/>
                <w:sz w:val="20"/>
                <w:szCs w:val="20"/>
              </w:rPr>
            </w:pPr>
            <w:r w:rsidRPr="00145BCE">
              <w:rPr>
                <w:b/>
                <w:sz w:val="20"/>
                <w:szCs w:val="20"/>
                <w:lang w:val="ru-RU"/>
              </w:rPr>
              <w:t>К фактор заузетости површине за станове</w:t>
            </w:r>
            <w:r w:rsidRPr="00145BCE">
              <w:rPr>
                <w:b/>
                <w:sz w:val="20"/>
                <w:szCs w:val="20"/>
              </w:rPr>
              <w:t xml:space="preserve"> и стамбене зграде</w:t>
            </w:r>
          </w:p>
          <w:p w14:paraId="7008D33D" w14:textId="77777777" w:rsidR="00145BCE" w:rsidRPr="00145BCE" w:rsidRDefault="00145BCE" w:rsidP="00145BCE">
            <w:pPr>
              <w:spacing w:line="259" w:lineRule="auto"/>
              <w:rPr>
                <w:sz w:val="20"/>
                <w:szCs w:val="20"/>
                <w:lang w:val="ru-RU"/>
              </w:rPr>
            </w:pPr>
            <w:r w:rsidRPr="00145BCE">
              <w:rPr>
                <w:sz w:val="20"/>
                <w:szCs w:val="20"/>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145BCE" w:rsidRPr="00145BCE" w14:paraId="593AC7DB"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1FBD285E" w14:textId="77777777" w:rsidR="00145BCE" w:rsidRPr="00145BCE" w:rsidRDefault="00145BCE" w:rsidP="00145BCE">
            <w:pPr>
              <w:spacing w:line="259" w:lineRule="auto"/>
              <w:ind w:left="14"/>
              <w:rPr>
                <w:sz w:val="20"/>
                <w:szCs w:val="20"/>
                <w:lang w:val="ru-RU"/>
              </w:rPr>
            </w:pPr>
          </w:p>
        </w:tc>
        <w:tc>
          <w:tcPr>
            <w:tcW w:w="1490" w:type="dxa"/>
            <w:tcBorders>
              <w:top w:val="single" w:sz="2" w:space="0" w:color="000000"/>
              <w:left w:val="single" w:sz="2" w:space="0" w:color="000000"/>
              <w:bottom w:val="single" w:sz="2" w:space="0" w:color="000000"/>
              <w:right w:val="single" w:sz="2" w:space="0" w:color="000000"/>
            </w:tcBorders>
          </w:tcPr>
          <w:p w14:paraId="36C25B71"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6C1E87A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3F11F32D"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2EAADE4A"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28199C54"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6A4742DF" w14:textId="77777777" w:rsidR="00145BCE" w:rsidRPr="00145BCE" w:rsidRDefault="00145BCE" w:rsidP="00145BCE">
            <w:pPr>
              <w:ind w:left="22"/>
              <w:rPr>
                <w:sz w:val="20"/>
                <w:szCs w:val="20"/>
                <w:lang w:val="en-US"/>
              </w:rPr>
            </w:pPr>
            <w:r w:rsidRPr="00145BCE">
              <w:rPr>
                <w:sz w:val="20"/>
                <w:szCs w:val="20"/>
                <w:lang w:val="en-US"/>
              </w:rPr>
              <w:t>10≤К&lt;12,5</w:t>
            </w:r>
          </w:p>
        </w:tc>
        <w:tc>
          <w:tcPr>
            <w:tcW w:w="1490" w:type="dxa"/>
            <w:tcBorders>
              <w:top w:val="single" w:sz="2" w:space="0" w:color="000000"/>
              <w:left w:val="single" w:sz="2" w:space="0" w:color="000000"/>
              <w:bottom w:val="single" w:sz="2" w:space="0" w:color="000000"/>
              <w:right w:val="single" w:sz="2" w:space="0" w:color="000000"/>
            </w:tcBorders>
          </w:tcPr>
          <w:p w14:paraId="4ADD552E"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32B908C9"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798F1B74"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021D2249"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05C5FF14"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F92DEAF"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4075E459"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464C62AC"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17D76674" w14:textId="77777777" w:rsidR="00145BCE" w:rsidRPr="00145BCE" w:rsidRDefault="00145BCE" w:rsidP="00145BCE">
            <w:pPr>
              <w:ind w:left="14"/>
              <w:rPr>
                <w:sz w:val="20"/>
                <w:szCs w:val="20"/>
                <w:lang w:val="en-US"/>
              </w:rPr>
            </w:pPr>
            <w:r w:rsidRPr="00145BCE">
              <w:rPr>
                <w:sz w:val="20"/>
                <w:szCs w:val="20"/>
                <w:lang w:val="en-US"/>
              </w:rPr>
              <w:t>17,5≤К&lt;20</w:t>
            </w:r>
          </w:p>
        </w:tc>
        <w:tc>
          <w:tcPr>
            <w:tcW w:w="1490" w:type="dxa"/>
            <w:tcBorders>
              <w:top w:val="single" w:sz="2" w:space="0" w:color="000000"/>
              <w:left w:val="single" w:sz="2" w:space="0" w:color="000000"/>
              <w:bottom w:val="single" w:sz="2" w:space="0" w:color="000000"/>
              <w:right w:val="single" w:sz="2" w:space="0" w:color="000000"/>
            </w:tcBorders>
          </w:tcPr>
          <w:p w14:paraId="3D822EDB"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28E62631"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7B723586"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677C5C19"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2D62CE3D"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2053E9FD" w14:textId="77777777" w:rsidR="00145BCE" w:rsidRPr="00145BCE" w:rsidRDefault="00145BCE" w:rsidP="00145BCE">
            <w:pPr>
              <w:ind w:left="14"/>
              <w:rPr>
                <w:sz w:val="20"/>
                <w:szCs w:val="20"/>
                <w:lang w:val="en-US"/>
              </w:rPr>
            </w:pPr>
            <w:r w:rsidRPr="00145BCE">
              <w:rPr>
                <w:sz w:val="20"/>
                <w:szCs w:val="20"/>
                <w:lang w:val="en-US"/>
              </w:rPr>
              <w:t>22,5≤К≤25</w:t>
            </w:r>
          </w:p>
        </w:tc>
        <w:tc>
          <w:tcPr>
            <w:tcW w:w="1490" w:type="dxa"/>
            <w:tcBorders>
              <w:top w:val="single" w:sz="2" w:space="0" w:color="000000"/>
              <w:left w:val="single" w:sz="2" w:space="0" w:color="000000"/>
              <w:bottom w:val="single" w:sz="2" w:space="0" w:color="000000"/>
              <w:right w:val="single" w:sz="2" w:space="0" w:color="000000"/>
            </w:tcBorders>
          </w:tcPr>
          <w:p w14:paraId="4E444DA0"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24E287E0"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428ECF34" w14:textId="77777777" w:rsidR="00145BCE" w:rsidRPr="00145BCE" w:rsidRDefault="00145BCE" w:rsidP="00145BCE">
            <w:pPr>
              <w:ind w:left="14"/>
              <w:rPr>
                <w:sz w:val="20"/>
                <w:szCs w:val="20"/>
                <w:lang w:val="en-US"/>
              </w:rPr>
            </w:pPr>
            <w:r w:rsidRPr="00145BCE">
              <w:rPr>
                <w:sz w:val="20"/>
                <w:szCs w:val="20"/>
                <w:lang w:val="en-US"/>
              </w:rPr>
              <w:t>К&gt;25</w:t>
            </w:r>
          </w:p>
        </w:tc>
        <w:tc>
          <w:tcPr>
            <w:tcW w:w="1490" w:type="dxa"/>
            <w:tcBorders>
              <w:top w:val="single" w:sz="2" w:space="0" w:color="000000"/>
              <w:left w:val="single" w:sz="2" w:space="0" w:color="000000"/>
              <w:bottom w:val="single" w:sz="2" w:space="0" w:color="000000"/>
              <w:right w:val="single" w:sz="2" w:space="0" w:color="000000"/>
            </w:tcBorders>
          </w:tcPr>
          <w:p w14:paraId="7BAFDDF2"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46086AF4"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218352B3" w14:textId="77777777" w:rsidR="00145BCE" w:rsidRPr="00145BCE" w:rsidRDefault="00145BCE" w:rsidP="00145BCE">
            <w:pPr>
              <w:ind w:left="13"/>
              <w:jc w:val="center"/>
              <w:rPr>
                <w:sz w:val="20"/>
                <w:szCs w:val="20"/>
                <w:lang w:val="en-US"/>
              </w:rPr>
            </w:pPr>
          </w:p>
        </w:tc>
      </w:tr>
      <w:tr w:rsidR="00145BCE" w:rsidRPr="00145BCE" w14:paraId="1A220291"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4BFBE8E2" w14:textId="77777777" w:rsidR="00145BCE" w:rsidRPr="00145BCE" w:rsidRDefault="00145BCE" w:rsidP="00145BCE">
            <w:pPr>
              <w:ind w:left="13"/>
              <w:rPr>
                <w:b/>
                <w:sz w:val="20"/>
                <w:szCs w:val="20"/>
                <w:lang w:val="ru-RU"/>
              </w:rPr>
            </w:pPr>
            <w:r w:rsidRPr="00145BCE">
              <w:rPr>
                <w:b/>
                <w:sz w:val="20"/>
                <w:szCs w:val="20"/>
                <w:lang w:val="ru-RU"/>
              </w:rPr>
              <w:t>К фактор заузетости површине за породичне куће</w:t>
            </w:r>
          </w:p>
        </w:tc>
      </w:tr>
      <w:tr w:rsidR="00145BCE" w:rsidRPr="00145BCE" w14:paraId="1BDD7A68"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25C92DB3"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31EAE845"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31241C30"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AADAB5F" w14:textId="77777777" w:rsidR="00145BCE" w:rsidRPr="00145BCE" w:rsidRDefault="00145BCE" w:rsidP="00145BCE">
            <w:pPr>
              <w:ind w:left="22"/>
              <w:rPr>
                <w:sz w:val="20"/>
                <w:szCs w:val="20"/>
                <w:lang w:val="en-US"/>
              </w:rPr>
            </w:pPr>
            <w:r w:rsidRPr="00145BCE">
              <w:rPr>
                <w:sz w:val="20"/>
                <w:szCs w:val="20"/>
                <w:lang w:val="en-US"/>
              </w:rPr>
              <w:t>15≤К&lt;17,5</w:t>
            </w:r>
          </w:p>
        </w:tc>
        <w:tc>
          <w:tcPr>
            <w:tcW w:w="1490" w:type="dxa"/>
            <w:tcBorders>
              <w:top w:val="single" w:sz="2" w:space="0" w:color="000000"/>
              <w:left w:val="single" w:sz="2" w:space="0" w:color="000000"/>
              <w:bottom w:val="single" w:sz="2" w:space="0" w:color="000000"/>
              <w:right w:val="single" w:sz="2" w:space="0" w:color="000000"/>
            </w:tcBorders>
          </w:tcPr>
          <w:p w14:paraId="139408D9"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24D759FE"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515A2F7C"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0BDC7DEB"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1E30178B"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4A432E5"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5A418249"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24A9654F"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3603EDFD" w14:textId="77777777" w:rsidR="00145BCE" w:rsidRPr="00145BCE" w:rsidRDefault="00145BCE" w:rsidP="00145BCE">
            <w:pPr>
              <w:ind w:left="14"/>
              <w:rPr>
                <w:sz w:val="20"/>
                <w:szCs w:val="20"/>
                <w:lang w:val="en-US"/>
              </w:rPr>
            </w:pPr>
            <w:r w:rsidRPr="00145BCE">
              <w:rPr>
                <w:sz w:val="20"/>
                <w:szCs w:val="20"/>
                <w:lang w:val="en-US"/>
              </w:rPr>
              <w:lastRenderedPageBreak/>
              <w:t>22,5≤К&lt;25</w:t>
            </w:r>
          </w:p>
        </w:tc>
        <w:tc>
          <w:tcPr>
            <w:tcW w:w="1490" w:type="dxa"/>
            <w:tcBorders>
              <w:top w:val="single" w:sz="2" w:space="0" w:color="000000"/>
              <w:left w:val="single" w:sz="2" w:space="0" w:color="000000"/>
              <w:bottom w:val="single" w:sz="2" w:space="0" w:color="000000"/>
              <w:right w:val="single" w:sz="2" w:space="0" w:color="000000"/>
            </w:tcBorders>
          </w:tcPr>
          <w:p w14:paraId="4FCDC91E"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4A9A5CC5"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11A04046"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4BCE763A"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3AE78F4E"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1EE5D945" w14:textId="77777777" w:rsidR="00145BCE" w:rsidRPr="00145BCE" w:rsidRDefault="00145BCE" w:rsidP="00145BCE">
            <w:pPr>
              <w:ind w:left="14"/>
              <w:rPr>
                <w:sz w:val="20"/>
                <w:szCs w:val="20"/>
                <w:lang w:val="en-US"/>
              </w:rPr>
            </w:pPr>
            <w:r w:rsidRPr="00145BCE">
              <w:rPr>
                <w:sz w:val="20"/>
                <w:szCs w:val="20"/>
                <w:lang w:val="en-US"/>
              </w:rPr>
              <w:t>27,5≤К≤30</w:t>
            </w:r>
          </w:p>
        </w:tc>
        <w:tc>
          <w:tcPr>
            <w:tcW w:w="1490" w:type="dxa"/>
            <w:tcBorders>
              <w:top w:val="single" w:sz="2" w:space="0" w:color="000000"/>
              <w:left w:val="single" w:sz="2" w:space="0" w:color="000000"/>
              <w:bottom w:val="single" w:sz="2" w:space="0" w:color="000000"/>
              <w:right w:val="single" w:sz="2" w:space="0" w:color="000000"/>
            </w:tcBorders>
          </w:tcPr>
          <w:p w14:paraId="72CCEE86"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109CD1C3"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0716A4B" w14:textId="77777777" w:rsidR="00145BCE" w:rsidRPr="00145BCE" w:rsidRDefault="00145BCE" w:rsidP="00145BCE">
            <w:pPr>
              <w:ind w:left="14"/>
              <w:rPr>
                <w:sz w:val="20"/>
                <w:szCs w:val="20"/>
                <w:lang w:val="en-US"/>
              </w:rPr>
            </w:pPr>
            <w:r w:rsidRPr="00145BCE">
              <w:rPr>
                <w:sz w:val="20"/>
                <w:szCs w:val="20"/>
                <w:lang w:val="en-US"/>
              </w:rPr>
              <w:t>К&gt;30</w:t>
            </w:r>
          </w:p>
        </w:tc>
        <w:tc>
          <w:tcPr>
            <w:tcW w:w="1490" w:type="dxa"/>
            <w:tcBorders>
              <w:top w:val="single" w:sz="2" w:space="0" w:color="000000"/>
              <w:left w:val="single" w:sz="2" w:space="0" w:color="000000"/>
              <w:bottom w:val="single" w:sz="2" w:space="0" w:color="000000"/>
              <w:right w:val="single" w:sz="2" w:space="0" w:color="000000"/>
            </w:tcBorders>
          </w:tcPr>
          <w:p w14:paraId="7A07999B"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74277A51"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6B27E274" w14:textId="77777777" w:rsidR="00145BCE" w:rsidRPr="00145BCE" w:rsidRDefault="00145BCE" w:rsidP="00145BCE">
            <w:pPr>
              <w:ind w:left="13"/>
              <w:jc w:val="center"/>
              <w:rPr>
                <w:sz w:val="20"/>
                <w:szCs w:val="20"/>
                <w:lang w:val="en-US"/>
              </w:rPr>
            </w:pPr>
          </w:p>
        </w:tc>
      </w:tr>
      <w:tr w:rsidR="00145BCE" w:rsidRPr="00145BCE" w14:paraId="0BDCFB00"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98C7122"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218DF434"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795D3B7"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09E7ED79"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17AABB62"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5DDE4009"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324B8E9C"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1D524CFB"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0BE367BC"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2E0F5590" w14:textId="77777777" w:rsidR="00145BCE" w:rsidRPr="00145BCE" w:rsidRDefault="00145BCE" w:rsidP="00145BCE">
            <w:pPr>
              <w:ind w:left="20"/>
              <w:jc w:val="center"/>
              <w:rPr>
                <w:sz w:val="20"/>
                <w:szCs w:val="20"/>
                <w:lang w:val="en-US"/>
              </w:rPr>
            </w:pPr>
            <w:r w:rsidRPr="00145BCE">
              <w:rPr>
                <w:sz w:val="20"/>
                <w:szCs w:val="20"/>
                <w:lang w:val="en-US"/>
              </w:rPr>
              <w:t>0</w:t>
            </w:r>
          </w:p>
        </w:tc>
      </w:tr>
    </w:tbl>
    <w:p w14:paraId="79600096"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за стамбене зграде дати постојећи начин грејања  који се односи на већину станова</w:t>
      </w:r>
    </w:p>
    <w:p w14:paraId="73037EAA" w14:textId="77777777" w:rsidR="00145BCE" w:rsidRPr="00145BCE" w:rsidRDefault="00145BCE" w:rsidP="00145BCE">
      <w:pPr>
        <w:ind w:firstLine="612"/>
        <w:jc w:val="both"/>
        <w:rPr>
          <w:sz w:val="20"/>
          <w:szCs w:val="20"/>
          <w:lang w:val="sr-Cyrl-CS" w:eastAsia="en-US"/>
        </w:rPr>
      </w:pPr>
    </w:p>
    <w:p w14:paraId="681F297B" w14:textId="77777777" w:rsidR="00145BCE" w:rsidRPr="00145BCE" w:rsidRDefault="00145BCE" w:rsidP="00145BCE">
      <w:pPr>
        <w:jc w:val="center"/>
        <w:rPr>
          <w:b/>
          <w:sz w:val="20"/>
          <w:szCs w:val="20"/>
          <w:lang w:val="sr-Cyrl-CS" w:eastAsia="en-US"/>
        </w:rPr>
      </w:pPr>
      <w:r w:rsidRPr="00145BCE">
        <w:rPr>
          <w:b/>
          <w:sz w:val="20"/>
          <w:szCs w:val="20"/>
          <w:lang w:val="sr-Cyrl-CS" w:eastAsia="en-US"/>
        </w:rPr>
        <w:t>Критеријуми за избор пројеката домаћинстава који обухватају меру енергетске ефикасности из члана 6. став 2. тачка 11)</w:t>
      </w:r>
    </w:p>
    <w:p w14:paraId="0E8738EA" w14:textId="77777777" w:rsidR="00145BCE" w:rsidRPr="00145BCE" w:rsidRDefault="00145BCE" w:rsidP="00145BCE">
      <w:pPr>
        <w:ind w:firstLine="612"/>
        <w:jc w:val="both"/>
        <w:rPr>
          <w:sz w:val="20"/>
          <w:szCs w:val="20"/>
          <w:lang w:val="sr-Cyrl-CS" w:eastAsia="en-US"/>
        </w:rPr>
      </w:pPr>
    </w:p>
    <w:tbl>
      <w:tblPr>
        <w:tblStyle w:val="TableGrid1"/>
        <w:tblW w:w="9245" w:type="dxa"/>
        <w:tblInd w:w="-94" w:type="dxa"/>
        <w:tblCellMar>
          <w:left w:w="101" w:type="dxa"/>
          <w:right w:w="115" w:type="dxa"/>
        </w:tblCellMar>
        <w:tblLook w:val="04A0" w:firstRow="1" w:lastRow="0" w:firstColumn="1" w:lastColumn="0" w:noHBand="0" w:noVBand="1"/>
      </w:tblPr>
      <w:tblGrid>
        <w:gridCol w:w="7755"/>
        <w:gridCol w:w="1490"/>
      </w:tblGrid>
      <w:tr w:rsidR="00145BCE" w:rsidRPr="00145BCE" w14:paraId="195C1878"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749F2BB1" w14:textId="77777777" w:rsidR="00145BCE" w:rsidRPr="00145BCE" w:rsidRDefault="00145BCE" w:rsidP="00145BCE">
            <w:pPr>
              <w:spacing w:line="259" w:lineRule="auto"/>
              <w:jc w:val="center"/>
              <w:rPr>
                <w:b/>
                <w:sz w:val="20"/>
                <w:szCs w:val="20"/>
              </w:rPr>
            </w:pPr>
            <w:r w:rsidRPr="00145BCE">
              <w:rPr>
                <w:b/>
                <w:sz w:val="20"/>
                <w:szCs w:val="20"/>
              </w:rPr>
              <w:t>Набавка и уградње соларних колектора у инсталацију за централну припрему потрошне топле воде за породичне куће</w:t>
            </w:r>
          </w:p>
        </w:tc>
      </w:tr>
      <w:tr w:rsidR="00145BCE" w:rsidRPr="00145BCE" w14:paraId="5344230E"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7D236E1C" w14:textId="77777777" w:rsidR="00145BCE" w:rsidRPr="00145BCE" w:rsidRDefault="00145BCE" w:rsidP="00145BCE">
            <w:pPr>
              <w:spacing w:line="259" w:lineRule="auto"/>
              <w:rPr>
                <w:sz w:val="20"/>
                <w:szCs w:val="20"/>
              </w:rPr>
            </w:pPr>
          </w:p>
        </w:tc>
      </w:tr>
      <w:tr w:rsidR="00145BCE" w:rsidRPr="00145BCE" w14:paraId="1302C73B"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7801A5BA" w14:textId="77777777" w:rsidR="00145BCE" w:rsidRPr="00145BCE" w:rsidRDefault="00145BCE" w:rsidP="00145BCE">
            <w:pPr>
              <w:spacing w:line="259" w:lineRule="auto"/>
              <w:ind w:left="14"/>
              <w:rPr>
                <w:b/>
                <w:bCs/>
                <w:sz w:val="20"/>
                <w:szCs w:val="20"/>
              </w:rPr>
            </w:pPr>
            <w:r w:rsidRPr="00145BCE">
              <w:rPr>
                <w:b/>
                <w:bCs/>
                <w:sz w:val="20"/>
                <w:szCs w:val="20"/>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723FC202" w14:textId="77777777" w:rsidR="00145BCE" w:rsidRPr="00145BCE" w:rsidRDefault="00145BCE" w:rsidP="00145BCE">
            <w:pPr>
              <w:spacing w:line="259" w:lineRule="auto"/>
              <w:ind w:left="17"/>
              <w:rPr>
                <w:sz w:val="20"/>
                <w:szCs w:val="20"/>
              </w:rPr>
            </w:pPr>
            <w:r w:rsidRPr="00145BCE">
              <w:rPr>
                <w:sz w:val="20"/>
                <w:szCs w:val="20"/>
              </w:rPr>
              <w:t>Број бодова</w:t>
            </w:r>
          </w:p>
        </w:tc>
      </w:tr>
      <w:tr w:rsidR="00145BCE" w:rsidRPr="00145BCE" w14:paraId="7A46B919"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CA1E9B0" w14:textId="77777777" w:rsidR="00145BCE" w:rsidRPr="00145BCE" w:rsidRDefault="00145BCE" w:rsidP="00145BCE">
            <w:pPr>
              <w:spacing w:line="259" w:lineRule="auto"/>
              <w:ind w:left="22"/>
              <w:rPr>
                <w:sz w:val="20"/>
                <w:szCs w:val="20"/>
              </w:rPr>
            </w:pPr>
            <w:r w:rsidRPr="00145BCE">
              <w:rPr>
                <w:sz w:val="20"/>
                <w:szCs w:val="20"/>
              </w:rPr>
              <w:t xml:space="preserve">Угаљ/ </w:t>
            </w:r>
            <w:proofErr w:type="spellStart"/>
            <w:r w:rsidRPr="00145BCE">
              <w:rPr>
                <w:sz w:val="20"/>
                <w:szCs w:val="20"/>
              </w:rPr>
              <w:t>лож</w:t>
            </w:r>
            <w:proofErr w:type="spellEnd"/>
            <w:r w:rsidRPr="00145BCE">
              <w:rPr>
                <w:sz w:val="20"/>
                <w:szCs w:val="20"/>
              </w:rPr>
              <w:t xml:space="preserve"> уље,/мазут </w:t>
            </w:r>
          </w:p>
        </w:tc>
        <w:tc>
          <w:tcPr>
            <w:tcW w:w="1490" w:type="dxa"/>
            <w:tcBorders>
              <w:top w:val="single" w:sz="2" w:space="0" w:color="000000"/>
              <w:left w:val="single" w:sz="2" w:space="0" w:color="000000"/>
              <w:bottom w:val="single" w:sz="2" w:space="0" w:color="000000"/>
              <w:right w:val="single" w:sz="2" w:space="0" w:color="000000"/>
            </w:tcBorders>
          </w:tcPr>
          <w:p w14:paraId="1A8EFB2D" w14:textId="77777777" w:rsidR="00145BCE" w:rsidRPr="00145BCE" w:rsidRDefault="00145BCE" w:rsidP="00145BCE">
            <w:pPr>
              <w:spacing w:line="259" w:lineRule="auto"/>
              <w:ind w:left="20"/>
              <w:jc w:val="center"/>
              <w:rPr>
                <w:sz w:val="20"/>
                <w:szCs w:val="20"/>
              </w:rPr>
            </w:pPr>
            <w:r w:rsidRPr="00145BCE">
              <w:rPr>
                <w:sz w:val="20"/>
                <w:szCs w:val="20"/>
              </w:rPr>
              <w:t>50</w:t>
            </w:r>
          </w:p>
        </w:tc>
      </w:tr>
      <w:tr w:rsidR="00145BCE" w:rsidRPr="00145BCE" w14:paraId="05B7792A"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0637E66D" w14:textId="77777777" w:rsidR="00145BCE" w:rsidRPr="00145BCE" w:rsidRDefault="00145BCE" w:rsidP="00145BCE">
            <w:pPr>
              <w:spacing w:line="259" w:lineRule="auto"/>
              <w:ind w:left="22"/>
              <w:rPr>
                <w:sz w:val="20"/>
                <w:szCs w:val="20"/>
              </w:rPr>
            </w:pPr>
            <w:r w:rsidRPr="00145BCE">
              <w:rPr>
                <w:sz w:val="20"/>
                <w:szCs w:val="20"/>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298F9E45" w14:textId="77777777" w:rsidR="00145BCE" w:rsidRPr="00145BCE" w:rsidRDefault="00145BCE" w:rsidP="00145BCE">
            <w:pPr>
              <w:spacing w:line="259" w:lineRule="auto"/>
              <w:ind w:left="27"/>
              <w:jc w:val="center"/>
              <w:rPr>
                <w:sz w:val="20"/>
                <w:szCs w:val="20"/>
              </w:rPr>
            </w:pPr>
            <w:r w:rsidRPr="00145BCE">
              <w:rPr>
                <w:sz w:val="20"/>
                <w:szCs w:val="20"/>
              </w:rPr>
              <w:t>40</w:t>
            </w:r>
          </w:p>
        </w:tc>
      </w:tr>
      <w:tr w:rsidR="00145BCE" w:rsidRPr="00145BCE" w14:paraId="04880DA3"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AAFE74B" w14:textId="77777777" w:rsidR="00145BCE" w:rsidRPr="00145BCE" w:rsidRDefault="00145BCE" w:rsidP="00145BCE">
            <w:pPr>
              <w:spacing w:line="259" w:lineRule="auto"/>
              <w:ind w:left="14"/>
              <w:rPr>
                <w:sz w:val="20"/>
                <w:szCs w:val="20"/>
              </w:rPr>
            </w:pPr>
            <w:r w:rsidRPr="00145BCE">
              <w:rPr>
                <w:sz w:val="20"/>
                <w:szCs w:val="20"/>
              </w:rPr>
              <w:t>Дрво</w:t>
            </w:r>
          </w:p>
        </w:tc>
        <w:tc>
          <w:tcPr>
            <w:tcW w:w="1490" w:type="dxa"/>
            <w:tcBorders>
              <w:top w:val="single" w:sz="2" w:space="0" w:color="000000"/>
              <w:left w:val="single" w:sz="2" w:space="0" w:color="000000"/>
              <w:bottom w:val="single" w:sz="2" w:space="0" w:color="000000"/>
              <w:right w:val="single" w:sz="2" w:space="0" w:color="000000"/>
            </w:tcBorders>
          </w:tcPr>
          <w:p w14:paraId="79491A6F" w14:textId="77777777" w:rsidR="00145BCE" w:rsidRPr="00145BCE" w:rsidRDefault="00145BCE" w:rsidP="00145BCE">
            <w:pPr>
              <w:spacing w:line="259" w:lineRule="auto"/>
              <w:ind w:left="13"/>
              <w:jc w:val="center"/>
              <w:rPr>
                <w:sz w:val="20"/>
                <w:szCs w:val="20"/>
              </w:rPr>
            </w:pPr>
            <w:r w:rsidRPr="00145BCE">
              <w:rPr>
                <w:sz w:val="20"/>
                <w:szCs w:val="20"/>
              </w:rPr>
              <w:t>20</w:t>
            </w:r>
          </w:p>
        </w:tc>
      </w:tr>
      <w:tr w:rsidR="00145BCE" w:rsidRPr="00145BCE" w14:paraId="3AFDB1A0"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27FDCAF" w14:textId="77777777" w:rsidR="00145BCE" w:rsidRPr="00145BCE" w:rsidRDefault="00145BCE" w:rsidP="00145BCE">
            <w:pPr>
              <w:spacing w:line="259" w:lineRule="auto"/>
              <w:ind w:left="14"/>
              <w:rPr>
                <w:sz w:val="20"/>
                <w:szCs w:val="20"/>
              </w:rPr>
            </w:pPr>
            <w:r w:rsidRPr="00145BCE">
              <w:rPr>
                <w:sz w:val="20"/>
                <w:szCs w:val="20"/>
              </w:rPr>
              <w:t>Природни гас/</w:t>
            </w:r>
            <w:proofErr w:type="spellStart"/>
            <w:r w:rsidRPr="00145BCE">
              <w:rPr>
                <w:sz w:val="20"/>
                <w:szCs w:val="20"/>
              </w:rPr>
              <w:t>пелет</w:t>
            </w:r>
            <w:proofErr w:type="spellEnd"/>
            <w:r w:rsidRPr="00145BCE">
              <w:rPr>
                <w:sz w:val="20"/>
                <w:szCs w:val="20"/>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2E4227CD"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1799B9BF"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1940BE9" w14:textId="77777777" w:rsidR="00145BCE" w:rsidRPr="00145BCE" w:rsidRDefault="00145BCE" w:rsidP="00145BCE">
            <w:pPr>
              <w:ind w:left="13"/>
              <w:jc w:val="center"/>
              <w:rPr>
                <w:sz w:val="20"/>
                <w:szCs w:val="20"/>
              </w:rPr>
            </w:pPr>
          </w:p>
        </w:tc>
      </w:tr>
      <w:tr w:rsidR="00145BCE" w:rsidRPr="00145BCE" w14:paraId="2F5A32BD"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7F778E87" w14:textId="77777777" w:rsidR="00145BCE" w:rsidRPr="00145BCE" w:rsidRDefault="00145BCE" w:rsidP="00145BCE">
            <w:pPr>
              <w:spacing w:line="259" w:lineRule="auto"/>
              <w:rPr>
                <w:b/>
                <w:bCs/>
                <w:sz w:val="20"/>
                <w:szCs w:val="20"/>
              </w:rPr>
            </w:pPr>
            <w:r w:rsidRPr="00145BCE">
              <w:rPr>
                <w:b/>
                <w:bCs/>
                <w:sz w:val="20"/>
                <w:szCs w:val="20"/>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28A3CF73"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4ADA9B7A"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32594CD6" w14:textId="77777777" w:rsidR="00145BCE" w:rsidRPr="00145BCE" w:rsidRDefault="00145BCE" w:rsidP="00145BCE">
            <w:pPr>
              <w:spacing w:line="259" w:lineRule="auto"/>
              <w:ind w:left="7"/>
              <w:rPr>
                <w:sz w:val="20"/>
                <w:szCs w:val="20"/>
              </w:rPr>
            </w:pPr>
            <w:r w:rsidRPr="00145BCE">
              <w:rPr>
                <w:sz w:val="20"/>
                <w:szCs w:val="20"/>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26E56EDB"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650F5292"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3F8B81F2" w14:textId="77777777" w:rsidR="00145BCE" w:rsidRPr="00145BCE" w:rsidRDefault="00145BCE" w:rsidP="00145BCE">
            <w:pPr>
              <w:ind w:left="7"/>
              <w:rPr>
                <w:sz w:val="20"/>
                <w:szCs w:val="20"/>
              </w:rPr>
            </w:pPr>
            <w:r w:rsidRPr="00145BCE">
              <w:rPr>
                <w:sz w:val="20"/>
                <w:szCs w:val="20"/>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6604E698" w14:textId="77777777" w:rsidR="00145BCE" w:rsidRPr="00145BCE" w:rsidRDefault="00145BCE" w:rsidP="00145BCE">
            <w:pPr>
              <w:ind w:left="13"/>
              <w:jc w:val="center"/>
              <w:rPr>
                <w:sz w:val="20"/>
                <w:szCs w:val="20"/>
              </w:rPr>
            </w:pPr>
            <w:r w:rsidRPr="00145BCE">
              <w:rPr>
                <w:sz w:val="20"/>
                <w:szCs w:val="20"/>
              </w:rPr>
              <w:t>10</w:t>
            </w:r>
          </w:p>
        </w:tc>
      </w:tr>
      <w:tr w:rsidR="00145BCE" w:rsidRPr="00145BCE" w14:paraId="44E65F01"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7DFA6D3" w14:textId="77777777" w:rsidR="00145BCE" w:rsidRPr="00145BCE" w:rsidRDefault="00145BCE" w:rsidP="00145BCE">
            <w:pPr>
              <w:spacing w:line="259" w:lineRule="auto"/>
              <w:ind w:left="7"/>
              <w:rPr>
                <w:sz w:val="20"/>
                <w:szCs w:val="20"/>
              </w:rPr>
            </w:pPr>
            <w:r w:rsidRPr="00145BCE">
              <w:rPr>
                <w:sz w:val="20"/>
                <w:szCs w:val="20"/>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7A0FA2D3" w14:textId="77777777" w:rsidR="00145BCE" w:rsidRPr="00145BCE" w:rsidRDefault="00145BCE" w:rsidP="00145BCE">
            <w:pPr>
              <w:spacing w:line="259" w:lineRule="auto"/>
              <w:jc w:val="center"/>
              <w:rPr>
                <w:sz w:val="20"/>
                <w:szCs w:val="20"/>
              </w:rPr>
            </w:pPr>
            <w:r w:rsidRPr="00145BCE">
              <w:rPr>
                <w:sz w:val="20"/>
                <w:szCs w:val="20"/>
              </w:rPr>
              <w:t>15</w:t>
            </w:r>
          </w:p>
        </w:tc>
      </w:tr>
      <w:tr w:rsidR="00145BCE" w:rsidRPr="00145BCE" w14:paraId="084E6DB5"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54D787FF" w14:textId="77777777" w:rsidR="00145BCE" w:rsidRPr="00145BCE" w:rsidRDefault="00145BCE" w:rsidP="00145BCE">
            <w:pPr>
              <w:ind w:left="7"/>
              <w:rPr>
                <w:sz w:val="20"/>
                <w:szCs w:val="20"/>
              </w:rPr>
            </w:pPr>
            <w:r w:rsidRPr="00145BCE">
              <w:rPr>
                <w:sz w:val="20"/>
                <w:szCs w:val="20"/>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6B892B49" w14:textId="77777777" w:rsidR="00145BCE" w:rsidRPr="00145BCE" w:rsidRDefault="00145BCE" w:rsidP="00145BCE">
            <w:pPr>
              <w:jc w:val="center"/>
              <w:rPr>
                <w:sz w:val="20"/>
                <w:szCs w:val="20"/>
              </w:rPr>
            </w:pPr>
            <w:r w:rsidRPr="00145BCE">
              <w:rPr>
                <w:sz w:val="20"/>
                <w:szCs w:val="20"/>
              </w:rPr>
              <w:t>20</w:t>
            </w:r>
          </w:p>
        </w:tc>
      </w:tr>
      <w:tr w:rsidR="00145BCE" w:rsidRPr="00145BCE" w14:paraId="22C90FA4" w14:textId="77777777" w:rsidTr="00AC0C64">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43D378AB" w14:textId="77777777" w:rsidR="00145BCE" w:rsidRPr="00145BCE" w:rsidRDefault="00145BCE" w:rsidP="00145BCE">
            <w:pPr>
              <w:jc w:val="center"/>
              <w:rPr>
                <w:sz w:val="20"/>
                <w:szCs w:val="20"/>
              </w:rPr>
            </w:pPr>
          </w:p>
        </w:tc>
      </w:tr>
      <w:tr w:rsidR="00145BCE" w:rsidRPr="00145BCE" w14:paraId="09A70F1F" w14:textId="77777777" w:rsidTr="00AC0C64">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1669C00D" w14:textId="77777777" w:rsidR="00145BCE" w:rsidRPr="00145BCE" w:rsidRDefault="00145BCE" w:rsidP="00145BCE">
            <w:pPr>
              <w:spacing w:line="259" w:lineRule="auto"/>
              <w:rPr>
                <w:b/>
                <w:bCs/>
                <w:sz w:val="20"/>
                <w:szCs w:val="20"/>
              </w:rPr>
            </w:pPr>
            <w:r w:rsidRPr="00145BCE">
              <w:rPr>
                <w:b/>
                <w:bCs/>
                <w:sz w:val="20"/>
                <w:szCs w:val="20"/>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71F97269" w14:textId="77777777" w:rsidR="00145BCE" w:rsidRPr="00145BCE" w:rsidRDefault="00145BCE" w:rsidP="00145BCE">
            <w:pPr>
              <w:spacing w:line="259" w:lineRule="auto"/>
              <w:ind w:left="3"/>
              <w:rPr>
                <w:sz w:val="20"/>
                <w:szCs w:val="20"/>
              </w:rPr>
            </w:pPr>
            <w:r w:rsidRPr="00145BCE">
              <w:rPr>
                <w:sz w:val="20"/>
                <w:szCs w:val="20"/>
              </w:rPr>
              <w:t>Број бодова</w:t>
            </w:r>
          </w:p>
        </w:tc>
      </w:tr>
      <w:tr w:rsidR="00145BCE" w:rsidRPr="00145BCE" w14:paraId="539ECE5F" w14:textId="77777777" w:rsidTr="00AC0C64">
        <w:trPr>
          <w:trHeight w:val="338"/>
        </w:trPr>
        <w:tc>
          <w:tcPr>
            <w:tcW w:w="7755" w:type="dxa"/>
            <w:tcBorders>
              <w:top w:val="single" w:sz="2" w:space="0" w:color="000000"/>
              <w:left w:val="single" w:sz="2" w:space="0" w:color="000000"/>
              <w:bottom w:val="single" w:sz="2" w:space="0" w:color="000000"/>
              <w:right w:val="single" w:sz="2" w:space="0" w:color="000000"/>
            </w:tcBorders>
          </w:tcPr>
          <w:p w14:paraId="68FBDE2B" w14:textId="77777777" w:rsidR="00145BCE" w:rsidRPr="00145BCE" w:rsidRDefault="00145BCE" w:rsidP="00145BCE">
            <w:pPr>
              <w:spacing w:line="259" w:lineRule="auto"/>
              <w:ind w:left="7"/>
              <w:rPr>
                <w:sz w:val="20"/>
                <w:szCs w:val="20"/>
              </w:rPr>
            </w:pPr>
            <w:r w:rsidRPr="00145BCE">
              <w:rPr>
                <w:sz w:val="20"/>
                <w:szCs w:val="20"/>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21870385" w14:textId="77777777" w:rsidR="00145BCE" w:rsidRPr="00145BCE" w:rsidRDefault="00145BCE" w:rsidP="00145BCE">
            <w:pPr>
              <w:spacing w:line="259" w:lineRule="auto"/>
              <w:ind w:left="13"/>
              <w:jc w:val="center"/>
              <w:rPr>
                <w:sz w:val="20"/>
                <w:szCs w:val="20"/>
              </w:rPr>
            </w:pPr>
            <w:r w:rsidRPr="00145BCE">
              <w:rPr>
                <w:sz w:val="20"/>
                <w:szCs w:val="20"/>
              </w:rPr>
              <w:t>5</w:t>
            </w:r>
          </w:p>
        </w:tc>
      </w:tr>
      <w:tr w:rsidR="00145BCE" w:rsidRPr="00145BCE" w14:paraId="01D0A9F7"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E5FF02D" w14:textId="77777777" w:rsidR="00145BCE" w:rsidRPr="00145BCE" w:rsidRDefault="00145BCE" w:rsidP="00145BCE">
            <w:pPr>
              <w:spacing w:line="259" w:lineRule="auto"/>
              <w:ind w:left="7"/>
              <w:rPr>
                <w:sz w:val="20"/>
                <w:szCs w:val="20"/>
              </w:rPr>
            </w:pPr>
            <w:r w:rsidRPr="00145BCE">
              <w:rPr>
                <w:sz w:val="20"/>
                <w:szCs w:val="20"/>
              </w:rPr>
              <w:t xml:space="preserve">Спољни зидови без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118DA3C6" w14:textId="77777777" w:rsidR="00145BCE" w:rsidRPr="00145BCE" w:rsidRDefault="00145BCE" w:rsidP="00145BCE">
            <w:pPr>
              <w:spacing w:line="259" w:lineRule="auto"/>
              <w:jc w:val="center"/>
              <w:rPr>
                <w:sz w:val="20"/>
                <w:szCs w:val="20"/>
              </w:rPr>
            </w:pPr>
            <w:r w:rsidRPr="00145BCE">
              <w:rPr>
                <w:sz w:val="20"/>
                <w:szCs w:val="20"/>
              </w:rPr>
              <w:t>10</w:t>
            </w:r>
          </w:p>
        </w:tc>
      </w:tr>
      <w:tr w:rsidR="00145BCE" w:rsidRPr="00145BCE" w14:paraId="0947478F"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D1523B3" w14:textId="77777777" w:rsidR="00145BCE" w:rsidRPr="00145BCE" w:rsidRDefault="00145BCE" w:rsidP="00145BCE">
            <w:pPr>
              <w:ind w:left="7"/>
              <w:rPr>
                <w:sz w:val="20"/>
                <w:szCs w:val="20"/>
              </w:rPr>
            </w:pPr>
            <w:r w:rsidRPr="00145BCE">
              <w:rPr>
                <w:sz w:val="20"/>
                <w:szCs w:val="20"/>
              </w:rPr>
              <w:t>Спољни зидови са а кров без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6F0761FE" w14:textId="77777777" w:rsidR="00145BCE" w:rsidRPr="00145BCE" w:rsidRDefault="00145BCE" w:rsidP="00145BCE">
            <w:pPr>
              <w:jc w:val="center"/>
              <w:rPr>
                <w:sz w:val="20"/>
                <w:szCs w:val="20"/>
              </w:rPr>
            </w:pPr>
            <w:r w:rsidRPr="00145BCE">
              <w:rPr>
                <w:sz w:val="20"/>
                <w:szCs w:val="20"/>
              </w:rPr>
              <w:t>15</w:t>
            </w:r>
          </w:p>
        </w:tc>
      </w:tr>
      <w:tr w:rsidR="00145BCE" w:rsidRPr="00145BCE" w14:paraId="481A4EF7"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E90FD36" w14:textId="77777777" w:rsidR="00145BCE" w:rsidRPr="00145BCE" w:rsidRDefault="00145BCE" w:rsidP="00145BCE">
            <w:pPr>
              <w:ind w:left="7"/>
              <w:rPr>
                <w:sz w:val="20"/>
                <w:szCs w:val="20"/>
              </w:rPr>
            </w:pPr>
            <w:r w:rsidRPr="00145BCE">
              <w:rPr>
                <w:sz w:val="20"/>
                <w:szCs w:val="20"/>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6B4EC64C" w14:textId="77777777" w:rsidR="00145BCE" w:rsidRPr="00145BCE" w:rsidRDefault="00145BCE" w:rsidP="00145BCE">
            <w:pPr>
              <w:jc w:val="center"/>
              <w:rPr>
                <w:sz w:val="20"/>
                <w:szCs w:val="20"/>
              </w:rPr>
            </w:pPr>
            <w:r w:rsidRPr="00145BCE">
              <w:rPr>
                <w:sz w:val="20"/>
                <w:szCs w:val="20"/>
              </w:rPr>
              <w:t>20</w:t>
            </w:r>
          </w:p>
        </w:tc>
      </w:tr>
      <w:tr w:rsidR="00145BCE" w:rsidRPr="00145BCE" w14:paraId="1CA48137" w14:textId="77777777" w:rsidTr="00AC0C64">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4542F3A" w14:textId="77777777" w:rsidR="00145BCE" w:rsidRPr="00145BCE" w:rsidRDefault="00145BCE" w:rsidP="00145BCE">
            <w:pPr>
              <w:spacing w:line="259" w:lineRule="auto"/>
              <w:rPr>
                <w:sz w:val="20"/>
                <w:szCs w:val="20"/>
              </w:rPr>
            </w:pPr>
          </w:p>
        </w:tc>
      </w:tr>
      <w:tr w:rsidR="00145BCE" w:rsidRPr="00145BCE" w14:paraId="3E2821B1"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6DFDD6D8" w14:textId="77777777" w:rsidR="00145BCE" w:rsidRPr="00145BCE" w:rsidRDefault="00145BCE" w:rsidP="00145BCE">
            <w:pPr>
              <w:ind w:left="13"/>
              <w:rPr>
                <w:b/>
                <w:sz w:val="20"/>
                <w:szCs w:val="20"/>
                <w:lang w:val="ru-RU"/>
              </w:rPr>
            </w:pPr>
            <w:r w:rsidRPr="00145BCE">
              <w:rPr>
                <w:b/>
                <w:sz w:val="20"/>
                <w:szCs w:val="20"/>
                <w:lang w:val="ru-RU"/>
              </w:rPr>
              <w:t>К фактор заузетости површине за породичне куће</w:t>
            </w:r>
          </w:p>
        </w:tc>
      </w:tr>
      <w:tr w:rsidR="00145BCE" w:rsidRPr="00145BCE" w14:paraId="4EA5FC53"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24A15BA5"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5D458256"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11A06535"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50CDE93F" w14:textId="77777777" w:rsidR="00145BCE" w:rsidRPr="00145BCE" w:rsidRDefault="00145BCE" w:rsidP="00145BCE">
            <w:pPr>
              <w:ind w:left="22"/>
              <w:rPr>
                <w:sz w:val="20"/>
                <w:szCs w:val="20"/>
                <w:lang w:val="en-US"/>
              </w:rPr>
            </w:pPr>
            <w:r w:rsidRPr="00145BCE">
              <w:rPr>
                <w:sz w:val="20"/>
                <w:szCs w:val="20"/>
                <w:lang w:val="en-US"/>
              </w:rPr>
              <w:t>15≤К&lt;17,5</w:t>
            </w:r>
          </w:p>
        </w:tc>
        <w:tc>
          <w:tcPr>
            <w:tcW w:w="1490" w:type="dxa"/>
            <w:tcBorders>
              <w:top w:val="single" w:sz="2" w:space="0" w:color="000000"/>
              <w:left w:val="single" w:sz="2" w:space="0" w:color="000000"/>
              <w:bottom w:val="single" w:sz="2" w:space="0" w:color="000000"/>
              <w:right w:val="single" w:sz="2" w:space="0" w:color="000000"/>
            </w:tcBorders>
          </w:tcPr>
          <w:p w14:paraId="067A01B6" w14:textId="77777777" w:rsidR="00145BCE" w:rsidRPr="00145BCE" w:rsidRDefault="00145BCE" w:rsidP="00145BCE">
            <w:pPr>
              <w:ind w:left="20"/>
              <w:jc w:val="center"/>
              <w:rPr>
                <w:sz w:val="20"/>
                <w:szCs w:val="20"/>
                <w:lang w:val="en-US"/>
              </w:rPr>
            </w:pPr>
            <w:r w:rsidRPr="00145BCE">
              <w:rPr>
                <w:sz w:val="20"/>
                <w:szCs w:val="20"/>
                <w:lang w:val="en-US"/>
              </w:rPr>
              <w:t>4,5</w:t>
            </w:r>
          </w:p>
        </w:tc>
      </w:tr>
      <w:tr w:rsidR="00145BCE" w:rsidRPr="00145BCE" w14:paraId="745EC41B" w14:textId="77777777" w:rsidTr="00AC0C64">
        <w:trPr>
          <w:trHeight w:val="343"/>
        </w:trPr>
        <w:tc>
          <w:tcPr>
            <w:tcW w:w="7755" w:type="dxa"/>
            <w:tcBorders>
              <w:top w:val="single" w:sz="2" w:space="0" w:color="000000"/>
              <w:left w:val="single" w:sz="2" w:space="0" w:color="000000"/>
              <w:bottom w:val="single" w:sz="2" w:space="0" w:color="000000"/>
              <w:right w:val="single" w:sz="2" w:space="0" w:color="000000"/>
            </w:tcBorders>
          </w:tcPr>
          <w:p w14:paraId="51575DAC" w14:textId="77777777" w:rsidR="00145BCE" w:rsidRPr="00145BCE" w:rsidRDefault="00145BCE" w:rsidP="00145BCE">
            <w:pPr>
              <w:spacing w:line="259" w:lineRule="auto"/>
              <w:ind w:left="22"/>
              <w:rPr>
                <w:sz w:val="20"/>
                <w:szCs w:val="20"/>
                <w:lang w:val="en-US"/>
              </w:rPr>
            </w:pPr>
            <w:r w:rsidRPr="00145BCE">
              <w:rPr>
                <w:sz w:val="20"/>
                <w:szCs w:val="20"/>
                <w:lang w:val="en-U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1FB16AE6" w14:textId="77777777" w:rsidR="00145BCE" w:rsidRPr="00145BCE" w:rsidRDefault="00145BCE" w:rsidP="00145BCE">
            <w:pPr>
              <w:spacing w:line="259" w:lineRule="auto"/>
              <w:ind w:left="27"/>
              <w:jc w:val="center"/>
              <w:rPr>
                <w:sz w:val="20"/>
                <w:szCs w:val="20"/>
                <w:lang w:val="en-US"/>
              </w:rPr>
            </w:pPr>
            <w:r w:rsidRPr="00145BCE">
              <w:rPr>
                <w:sz w:val="20"/>
                <w:szCs w:val="20"/>
                <w:lang w:val="en-US"/>
              </w:rPr>
              <w:t>4</w:t>
            </w:r>
          </w:p>
        </w:tc>
      </w:tr>
      <w:tr w:rsidR="00145BCE" w:rsidRPr="00145BCE" w14:paraId="08A31B07"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729635BE"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0798B6A2" w14:textId="77777777" w:rsidR="00145BCE" w:rsidRPr="00145BCE" w:rsidRDefault="00145BCE" w:rsidP="00145BCE">
            <w:pPr>
              <w:spacing w:line="259" w:lineRule="auto"/>
              <w:ind w:left="13"/>
              <w:jc w:val="center"/>
              <w:rPr>
                <w:sz w:val="20"/>
                <w:szCs w:val="20"/>
                <w:lang w:val="en-US"/>
              </w:rPr>
            </w:pPr>
            <w:r w:rsidRPr="00145BCE">
              <w:rPr>
                <w:sz w:val="20"/>
                <w:szCs w:val="20"/>
                <w:lang w:val="en-US"/>
              </w:rPr>
              <w:t>3,5</w:t>
            </w:r>
          </w:p>
        </w:tc>
      </w:tr>
      <w:tr w:rsidR="00145BCE" w:rsidRPr="00145BCE" w14:paraId="60559C9D"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74509B87" w14:textId="77777777" w:rsidR="00145BCE" w:rsidRPr="00145BCE" w:rsidRDefault="00145BCE" w:rsidP="00145BCE">
            <w:pPr>
              <w:ind w:left="14"/>
              <w:rPr>
                <w:sz w:val="20"/>
                <w:szCs w:val="20"/>
                <w:lang w:val="en-US"/>
              </w:rPr>
            </w:pPr>
            <w:r w:rsidRPr="00145BCE">
              <w:rPr>
                <w:sz w:val="20"/>
                <w:szCs w:val="20"/>
                <w:lang w:val="en-US"/>
              </w:rPr>
              <w:t>22,5≤К&lt;25</w:t>
            </w:r>
          </w:p>
        </w:tc>
        <w:tc>
          <w:tcPr>
            <w:tcW w:w="1490" w:type="dxa"/>
            <w:tcBorders>
              <w:top w:val="single" w:sz="2" w:space="0" w:color="000000"/>
              <w:left w:val="single" w:sz="2" w:space="0" w:color="000000"/>
              <w:bottom w:val="single" w:sz="2" w:space="0" w:color="000000"/>
              <w:right w:val="single" w:sz="2" w:space="0" w:color="000000"/>
            </w:tcBorders>
          </w:tcPr>
          <w:p w14:paraId="536B8EE4" w14:textId="77777777" w:rsidR="00145BCE" w:rsidRPr="00145BCE" w:rsidRDefault="00145BCE" w:rsidP="00145BCE">
            <w:pPr>
              <w:ind w:left="13"/>
              <w:jc w:val="center"/>
              <w:rPr>
                <w:sz w:val="20"/>
                <w:szCs w:val="20"/>
                <w:lang w:val="en-US"/>
              </w:rPr>
            </w:pPr>
            <w:r w:rsidRPr="00145BCE">
              <w:rPr>
                <w:sz w:val="20"/>
                <w:szCs w:val="20"/>
                <w:lang w:val="en-US"/>
              </w:rPr>
              <w:t>3</w:t>
            </w:r>
          </w:p>
        </w:tc>
      </w:tr>
      <w:tr w:rsidR="00145BCE" w:rsidRPr="00145BCE" w14:paraId="6D5FFE36"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4F66206E" w14:textId="77777777" w:rsidR="00145BCE" w:rsidRPr="00145BCE" w:rsidRDefault="00145BCE" w:rsidP="00145BCE">
            <w:pPr>
              <w:spacing w:line="259" w:lineRule="auto"/>
              <w:ind w:left="14"/>
              <w:rPr>
                <w:sz w:val="20"/>
                <w:szCs w:val="20"/>
                <w:lang w:val="en-US"/>
              </w:rPr>
            </w:pPr>
            <w:r w:rsidRPr="00145BCE">
              <w:rPr>
                <w:sz w:val="20"/>
                <w:szCs w:val="20"/>
                <w:lang w:val="en-U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1BF6FD4C" w14:textId="77777777" w:rsidR="00145BCE" w:rsidRPr="00145BCE" w:rsidRDefault="00145BCE" w:rsidP="00145BCE">
            <w:pPr>
              <w:spacing w:line="259" w:lineRule="auto"/>
              <w:ind w:left="13"/>
              <w:jc w:val="center"/>
              <w:rPr>
                <w:sz w:val="20"/>
                <w:szCs w:val="20"/>
                <w:lang w:val="en-US"/>
              </w:rPr>
            </w:pPr>
            <w:r w:rsidRPr="00145BCE">
              <w:rPr>
                <w:sz w:val="20"/>
                <w:szCs w:val="20"/>
                <w:lang w:val="en-US"/>
              </w:rPr>
              <w:t>2,5</w:t>
            </w:r>
          </w:p>
        </w:tc>
      </w:tr>
      <w:tr w:rsidR="00145BCE" w:rsidRPr="00145BCE" w14:paraId="40CF76D5"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tcPr>
          <w:p w14:paraId="16A840E6" w14:textId="77777777" w:rsidR="00145BCE" w:rsidRPr="00145BCE" w:rsidRDefault="00145BCE" w:rsidP="00145BCE">
            <w:pPr>
              <w:ind w:left="14"/>
              <w:rPr>
                <w:sz w:val="20"/>
                <w:szCs w:val="20"/>
                <w:lang w:val="en-US"/>
              </w:rPr>
            </w:pPr>
            <w:r w:rsidRPr="00145BCE">
              <w:rPr>
                <w:sz w:val="20"/>
                <w:szCs w:val="20"/>
                <w:lang w:val="en-US"/>
              </w:rPr>
              <w:lastRenderedPageBreak/>
              <w:t>27,5≤К≤30</w:t>
            </w:r>
          </w:p>
        </w:tc>
        <w:tc>
          <w:tcPr>
            <w:tcW w:w="1490" w:type="dxa"/>
            <w:tcBorders>
              <w:top w:val="single" w:sz="2" w:space="0" w:color="000000"/>
              <w:left w:val="single" w:sz="2" w:space="0" w:color="000000"/>
              <w:bottom w:val="single" w:sz="2" w:space="0" w:color="000000"/>
              <w:right w:val="single" w:sz="2" w:space="0" w:color="000000"/>
            </w:tcBorders>
          </w:tcPr>
          <w:p w14:paraId="4FCE84F4" w14:textId="77777777" w:rsidR="00145BCE" w:rsidRPr="00145BCE" w:rsidRDefault="00145BCE" w:rsidP="00145BCE">
            <w:pPr>
              <w:ind w:left="13"/>
              <w:jc w:val="center"/>
              <w:rPr>
                <w:sz w:val="20"/>
                <w:szCs w:val="20"/>
                <w:lang w:val="en-US"/>
              </w:rPr>
            </w:pPr>
            <w:r w:rsidRPr="00145BCE">
              <w:rPr>
                <w:sz w:val="20"/>
                <w:szCs w:val="20"/>
                <w:lang w:val="en-US"/>
              </w:rPr>
              <w:t>2</w:t>
            </w:r>
          </w:p>
        </w:tc>
      </w:tr>
      <w:tr w:rsidR="00145BCE" w:rsidRPr="00145BCE" w14:paraId="6F4CFE0D" w14:textId="77777777" w:rsidTr="00AC0C64">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20E9C52" w14:textId="77777777" w:rsidR="00145BCE" w:rsidRPr="00145BCE" w:rsidRDefault="00145BCE" w:rsidP="00145BCE">
            <w:pPr>
              <w:ind w:left="14"/>
              <w:rPr>
                <w:sz w:val="20"/>
                <w:szCs w:val="20"/>
                <w:lang w:val="en-US"/>
              </w:rPr>
            </w:pPr>
            <w:r w:rsidRPr="00145BCE">
              <w:rPr>
                <w:sz w:val="20"/>
                <w:szCs w:val="20"/>
                <w:lang w:val="en-US"/>
              </w:rPr>
              <w:t>К&gt;30</w:t>
            </w:r>
          </w:p>
        </w:tc>
        <w:tc>
          <w:tcPr>
            <w:tcW w:w="1490" w:type="dxa"/>
            <w:tcBorders>
              <w:top w:val="single" w:sz="2" w:space="0" w:color="000000"/>
              <w:left w:val="single" w:sz="2" w:space="0" w:color="000000"/>
              <w:bottom w:val="single" w:sz="2" w:space="0" w:color="000000"/>
              <w:right w:val="single" w:sz="2" w:space="0" w:color="000000"/>
            </w:tcBorders>
          </w:tcPr>
          <w:p w14:paraId="358FF8EA" w14:textId="77777777" w:rsidR="00145BCE" w:rsidRPr="00145BCE" w:rsidRDefault="00145BCE" w:rsidP="00145BCE">
            <w:pPr>
              <w:ind w:left="13"/>
              <w:jc w:val="center"/>
              <w:rPr>
                <w:sz w:val="20"/>
                <w:szCs w:val="20"/>
                <w:lang w:val="en-US"/>
              </w:rPr>
            </w:pPr>
            <w:r w:rsidRPr="00145BCE">
              <w:rPr>
                <w:sz w:val="20"/>
                <w:szCs w:val="20"/>
                <w:lang w:val="en-US"/>
              </w:rPr>
              <w:t>1</w:t>
            </w:r>
          </w:p>
        </w:tc>
      </w:tr>
      <w:tr w:rsidR="00145BCE" w:rsidRPr="00145BCE" w14:paraId="5FB28566" w14:textId="77777777" w:rsidTr="00AC0C64">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77BB18C7" w14:textId="77777777" w:rsidR="00145BCE" w:rsidRPr="00145BCE" w:rsidRDefault="00145BCE" w:rsidP="00145BCE">
            <w:pPr>
              <w:ind w:left="13"/>
              <w:jc w:val="center"/>
              <w:rPr>
                <w:sz w:val="20"/>
                <w:szCs w:val="20"/>
                <w:lang w:val="en-US"/>
              </w:rPr>
            </w:pPr>
          </w:p>
        </w:tc>
      </w:tr>
      <w:tr w:rsidR="00145BCE" w:rsidRPr="00145BCE" w14:paraId="4E52CCE5" w14:textId="77777777" w:rsidTr="00AC0C64">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EB484AD" w14:textId="77777777" w:rsidR="00145BCE" w:rsidRPr="00145BCE" w:rsidRDefault="00145BCE" w:rsidP="00145BCE">
            <w:pPr>
              <w:spacing w:line="259" w:lineRule="auto"/>
              <w:rPr>
                <w:b/>
                <w:sz w:val="20"/>
                <w:szCs w:val="20"/>
              </w:rPr>
            </w:pPr>
            <w:r w:rsidRPr="00145BCE">
              <w:rPr>
                <w:b/>
                <w:sz w:val="20"/>
                <w:szCs w:val="20"/>
              </w:rPr>
              <w:t>Коришћење субвенција за енергетску санацију (средства општине/републике)</w:t>
            </w:r>
          </w:p>
        </w:tc>
      </w:tr>
      <w:tr w:rsidR="00145BCE" w:rsidRPr="00145BCE" w14:paraId="4024824F" w14:textId="77777777" w:rsidTr="00AC0C64">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98B442F" w14:textId="77777777" w:rsidR="00145BCE" w:rsidRPr="00145BCE" w:rsidRDefault="00145BCE" w:rsidP="00145BCE">
            <w:pPr>
              <w:spacing w:line="259" w:lineRule="auto"/>
              <w:ind w:left="14"/>
              <w:rPr>
                <w:sz w:val="20"/>
                <w:szCs w:val="20"/>
              </w:rPr>
            </w:pPr>
          </w:p>
        </w:tc>
        <w:tc>
          <w:tcPr>
            <w:tcW w:w="1490" w:type="dxa"/>
            <w:tcBorders>
              <w:top w:val="single" w:sz="2" w:space="0" w:color="000000"/>
              <w:left w:val="single" w:sz="2" w:space="0" w:color="000000"/>
              <w:bottom w:val="single" w:sz="2" w:space="0" w:color="000000"/>
              <w:right w:val="single" w:sz="2" w:space="0" w:color="000000"/>
            </w:tcBorders>
          </w:tcPr>
          <w:p w14:paraId="4EC3947E" w14:textId="77777777" w:rsidR="00145BCE" w:rsidRPr="00145BCE" w:rsidRDefault="00145BCE" w:rsidP="00145BCE">
            <w:pPr>
              <w:spacing w:line="259" w:lineRule="auto"/>
              <w:ind w:left="17"/>
              <w:rPr>
                <w:sz w:val="20"/>
                <w:szCs w:val="20"/>
                <w:lang w:val="en-US"/>
              </w:rPr>
            </w:pPr>
            <w:proofErr w:type="spellStart"/>
            <w:r w:rsidRPr="00145BCE">
              <w:rPr>
                <w:sz w:val="20"/>
                <w:szCs w:val="20"/>
                <w:lang w:val="en-US"/>
              </w:rPr>
              <w:t>Број</w:t>
            </w:r>
            <w:proofErr w:type="spellEnd"/>
            <w:r w:rsidRPr="00145BCE">
              <w:rPr>
                <w:sz w:val="20"/>
                <w:szCs w:val="20"/>
                <w:lang w:val="en-US"/>
              </w:rPr>
              <w:t xml:space="preserve"> </w:t>
            </w:r>
            <w:proofErr w:type="spellStart"/>
            <w:r w:rsidRPr="00145BCE">
              <w:rPr>
                <w:sz w:val="20"/>
                <w:szCs w:val="20"/>
                <w:lang w:val="en-US"/>
              </w:rPr>
              <w:t>бодова</w:t>
            </w:r>
            <w:proofErr w:type="spellEnd"/>
          </w:p>
        </w:tc>
      </w:tr>
      <w:tr w:rsidR="00145BCE" w:rsidRPr="00145BCE" w14:paraId="1BB8A8F8"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53A7F70D" w14:textId="77777777" w:rsidR="00145BCE" w:rsidRPr="00145BCE" w:rsidRDefault="00145BCE" w:rsidP="00145BCE">
            <w:pPr>
              <w:spacing w:line="259" w:lineRule="auto"/>
              <w:ind w:left="22"/>
              <w:rPr>
                <w:sz w:val="20"/>
                <w:szCs w:val="20"/>
              </w:rPr>
            </w:pPr>
            <w:r w:rsidRPr="00145BCE">
              <w:rPr>
                <w:sz w:val="20"/>
                <w:szCs w:val="20"/>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6DBD8C34" w14:textId="77777777" w:rsidR="00145BCE" w:rsidRPr="00145BCE" w:rsidRDefault="00145BCE" w:rsidP="00145BCE">
            <w:pPr>
              <w:spacing w:line="259" w:lineRule="auto"/>
              <w:ind w:left="20"/>
              <w:jc w:val="center"/>
              <w:rPr>
                <w:sz w:val="20"/>
                <w:szCs w:val="20"/>
                <w:lang w:val="en-US"/>
              </w:rPr>
            </w:pPr>
            <w:r w:rsidRPr="00145BCE">
              <w:rPr>
                <w:sz w:val="20"/>
                <w:szCs w:val="20"/>
                <w:lang w:val="en-US"/>
              </w:rPr>
              <w:t>5</w:t>
            </w:r>
          </w:p>
        </w:tc>
      </w:tr>
      <w:tr w:rsidR="00145BCE" w:rsidRPr="00145BCE" w14:paraId="4E8F1423" w14:textId="77777777" w:rsidTr="00AC0C64">
        <w:trPr>
          <w:trHeight w:val="346"/>
        </w:trPr>
        <w:tc>
          <w:tcPr>
            <w:tcW w:w="7755" w:type="dxa"/>
            <w:tcBorders>
              <w:top w:val="single" w:sz="2" w:space="0" w:color="000000"/>
              <w:left w:val="single" w:sz="2" w:space="0" w:color="000000"/>
              <w:bottom w:val="single" w:sz="2" w:space="0" w:color="000000"/>
              <w:right w:val="single" w:sz="2" w:space="0" w:color="000000"/>
            </w:tcBorders>
          </w:tcPr>
          <w:p w14:paraId="1636F229" w14:textId="77777777" w:rsidR="00145BCE" w:rsidRPr="00145BCE" w:rsidRDefault="00145BCE" w:rsidP="00145BCE">
            <w:pPr>
              <w:ind w:left="22"/>
              <w:rPr>
                <w:sz w:val="20"/>
                <w:szCs w:val="20"/>
              </w:rPr>
            </w:pPr>
            <w:r w:rsidRPr="00145BCE">
              <w:rPr>
                <w:sz w:val="20"/>
                <w:szCs w:val="20"/>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54F4CDFC" w14:textId="77777777" w:rsidR="00145BCE" w:rsidRPr="00145BCE" w:rsidRDefault="00145BCE" w:rsidP="00145BCE">
            <w:pPr>
              <w:ind w:left="20"/>
              <w:jc w:val="center"/>
              <w:rPr>
                <w:sz w:val="20"/>
                <w:szCs w:val="20"/>
                <w:lang w:val="en-US"/>
              </w:rPr>
            </w:pPr>
            <w:r w:rsidRPr="00145BCE">
              <w:rPr>
                <w:sz w:val="20"/>
                <w:szCs w:val="20"/>
                <w:lang w:val="en-US"/>
              </w:rPr>
              <w:t>0</w:t>
            </w:r>
          </w:p>
        </w:tc>
      </w:tr>
    </w:tbl>
    <w:p w14:paraId="62046984" w14:textId="77777777" w:rsidR="00145BCE" w:rsidRPr="00145BCE" w:rsidRDefault="00145BCE" w:rsidP="00145BCE">
      <w:pPr>
        <w:spacing w:line="276" w:lineRule="auto"/>
        <w:ind w:firstLine="720"/>
        <w:jc w:val="both"/>
        <w:rPr>
          <w:sz w:val="20"/>
          <w:szCs w:val="20"/>
          <w:lang w:val="sr-Cyrl-CS" w:eastAsia="en-US"/>
        </w:rPr>
      </w:pPr>
    </w:p>
    <w:p w14:paraId="5E50CEE2"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Јавним позивом се одређује максимални број бодова по сваком од критеријума и број бодова по </w:t>
      </w:r>
      <w:proofErr w:type="spellStart"/>
      <w:r w:rsidRPr="00145BCE">
        <w:rPr>
          <w:sz w:val="20"/>
          <w:szCs w:val="20"/>
          <w:lang w:val="sr-Cyrl-CS" w:eastAsia="en-US"/>
        </w:rPr>
        <w:t>поткритеријумима</w:t>
      </w:r>
      <w:proofErr w:type="spellEnd"/>
      <w:r w:rsidRPr="00145BCE">
        <w:rPr>
          <w:sz w:val="20"/>
          <w:szCs w:val="20"/>
          <w:lang w:val="sr-Cyrl-CS" w:eastAsia="en-US"/>
        </w:rPr>
        <w:t xml:space="preserve">, ако су </w:t>
      </w:r>
      <w:proofErr w:type="spellStart"/>
      <w:r w:rsidRPr="00145BCE">
        <w:rPr>
          <w:sz w:val="20"/>
          <w:szCs w:val="20"/>
          <w:lang w:val="sr-Cyrl-CS" w:eastAsia="en-US"/>
        </w:rPr>
        <w:t>поткритеријуми</w:t>
      </w:r>
      <w:proofErr w:type="spellEnd"/>
      <w:r w:rsidRPr="00145BCE">
        <w:rPr>
          <w:sz w:val="20"/>
          <w:szCs w:val="20"/>
          <w:lang w:val="sr-Cyrl-CS" w:eastAsia="en-US"/>
        </w:rPr>
        <w:t xml:space="preserve"> дефинисани у оквиру појединих критеријума.</w:t>
      </w:r>
    </w:p>
    <w:p w14:paraId="5D1D9D73"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Укупан максимални број бодова по свим критеријумима и </w:t>
      </w:r>
      <w:proofErr w:type="spellStart"/>
      <w:r w:rsidRPr="00145BCE">
        <w:rPr>
          <w:sz w:val="20"/>
          <w:szCs w:val="20"/>
          <w:lang w:val="sr-Cyrl-CS" w:eastAsia="en-US"/>
        </w:rPr>
        <w:t>поткритеријумима</w:t>
      </w:r>
      <w:proofErr w:type="spellEnd"/>
      <w:r w:rsidRPr="00145BCE">
        <w:rPr>
          <w:sz w:val="20"/>
          <w:szCs w:val="20"/>
          <w:lang w:val="sr-Cyrl-CS" w:eastAsia="en-US"/>
        </w:rPr>
        <w:t xml:space="preserve"> примењеним на поједини Програм не може прећи 100.</w:t>
      </w:r>
    </w:p>
    <w:p w14:paraId="542E2D74"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0A928B78"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Приликом бодовања столарије на објекту на коме се налази више врста столарије бодоваће се прозори чија је укупна површина највећа.</w:t>
      </w:r>
    </w:p>
    <w:p w14:paraId="32FD2348"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Уколико се два захтева оцене са истим бројем бодова, предност имају подносиоци пријава</w:t>
      </w:r>
      <w:r w:rsidRPr="00145BCE">
        <w:rPr>
          <w:sz w:val="20"/>
          <w:szCs w:val="20"/>
          <w:lang w:val="sr-Cyrl-CS" w:eastAsia="en-US"/>
        </w:rPr>
        <w:t xml:space="preserve"> </w:t>
      </w:r>
      <w:r w:rsidRPr="00145BCE">
        <w:rPr>
          <w:bCs/>
          <w:sz w:val="20"/>
          <w:szCs w:val="20"/>
          <w:lang w:val="sr-Cyrl-CS" w:eastAsia="en-US"/>
        </w:rPr>
        <w:t xml:space="preserve">чији је фактор искоришћавања површине К мањи.  </w:t>
      </w:r>
    </w:p>
    <w:p w14:paraId="343F4CD6" w14:textId="77777777" w:rsidR="00145BCE" w:rsidRPr="00145BCE" w:rsidRDefault="00145BCE" w:rsidP="00145BCE">
      <w:pPr>
        <w:ind w:firstLine="612"/>
        <w:jc w:val="both"/>
        <w:rPr>
          <w:bCs/>
          <w:sz w:val="20"/>
          <w:szCs w:val="20"/>
          <w:lang w:val="sr-Cyrl-CS" w:eastAsia="en-US"/>
        </w:rPr>
      </w:pPr>
      <w:r w:rsidRPr="00145BCE">
        <w:rPr>
          <w:bCs/>
          <w:sz w:val="20"/>
          <w:szCs w:val="20"/>
          <w:lang w:val="sr-Cyrl-CS" w:eastAsia="en-U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14:paraId="7B7372BF" w14:textId="77777777" w:rsidR="00145BCE" w:rsidRPr="00145BCE" w:rsidRDefault="00145BCE" w:rsidP="00145BCE">
      <w:pPr>
        <w:ind w:firstLine="612"/>
        <w:jc w:val="both"/>
        <w:rPr>
          <w:bCs/>
          <w:sz w:val="20"/>
          <w:szCs w:val="20"/>
          <w:lang w:val="sr-Cyrl-CS" w:eastAsia="en-US"/>
        </w:rPr>
      </w:pPr>
    </w:p>
    <w:p w14:paraId="5F570442" w14:textId="77777777" w:rsidR="00145BCE" w:rsidRPr="00145BCE" w:rsidRDefault="00145BCE" w:rsidP="00145BCE">
      <w:pPr>
        <w:jc w:val="center"/>
        <w:rPr>
          <w:b/>
          <w:sz w:val="20"/>
          <w:szCs w:val="20"/>
          <w:lang w:val="sr-Cyrl-CS" w:eastAsia="en-US"/>
        </w:rPr>
      </w:pPr>
    </w:p>
    <w:p w14:paraId="284B3125" w14:textId="77777777" w:rsidR="00145BCE" w:rsidRPr="00145BCE" w:rsidRDefault="00145BCE" w:rsidP="00145BCE">
      <w:pPr>
        <w:jc w:val="center"/>
        <w:rPr>
          <w:b/>
          <w:sz w:val="20"/>
          <w:szCs w:val="20"/>
          <w:lang w:val="sr-Cyrl-CS" w:eastAsia="en-US"/>
        </w:rPr>
      </w:pPr>
      <w:r w:rsidRPr="00145BCE">
        <w:rPr>
          <w:b/>
          <w:sz w:val="20"/>
          <w:szCs w:val="20"/>
          <w:lang w:val="sr-Cyrl-CS" w:eastAsia="en-US"/>
        </w:rPr>
        <w:t>Оцењивање, утврђивање листе и избор крајњих корисника</w:t>
      </w:r>
    </w:p>
    <w:p w14:paraId="67A911C2" w14:textId="77777777" w:rsidR="00145BCE" w:rsidRPr="00145BCE" w:rsidRDefault="00145BCE" w:rsidP="00145BCE">
      <w:pPr>
        <w:jc w:val="center"/>
        <w:rPr>
          <w:b/>
          <w:sz w:val="20"/>
          <w:szCs w:val="20"/>
          <w:lang w:val="sr-Cyrl-CS" w:eastAsia="en-US"/>
        </w:rPr>
      </w:pPr>
    </w:p>
    <w:p w14:paraId="5C1B3DF4" w14:textId="77777777" w:rsidR="00145BCE" w:rsidRPr="00145BCE" w:rsidRDefault="00145BCE" w:rsidP="00145BCE">
      <w:pPr>
        <w:jc w:val="center"/>
        <w:rPr>
          <w:b/>
          <w:sz w:val="20"/>
          <w:szCs w:val="20"/>
          <w:lang w:val="sr-Cyrl-CS" w:eastAsia="en-US"/>
        </w:rPr>
      </w:pPr>
      <w:r w:rsidRPr="00145BCE">
        <w:rPr>
          <w:b/>
          <w:sz w:val="20"/>
          <w:szCs w:val="20"/>
          <w:lang w:val="sr-Cyrl-CS" w:eastAsia="en-US"/>
        </w:rPr>
        <w:t xml:space="preserve">Члан </w:t>
      </w:r>
      <w:r w:rsidRPr="00145BCE">
        <w:rPr>
          <w:b/>
          <w:sz w:val="20"/>
          <w:szCs w:val="20"/>
          <w:lang w:eastAsia="en-US"/>
        </w:rPr>
        <w:t>27</w:t>
      </w:r>
      <w:r w:rsidRPr="00145BCE">
        <w:rPr>
          <w:b/>
          <w:sz w:val="20"/>
          <w:szCs w:val="20"/>
          <w:lang w:val="sr-Cyrl-CS" w:eastAsia="en-US"/>
        </w:rPr>
        <w:t>.</w:t>
      </w:r>
    </w:p>
    <w:p w14:paraId="1C24AADC" w14:textId="77777777" w:rsidR="00145BCE" w:rsidRPr="00145BCE" w:rsidRDefault="00145BCE" w:rsidP="00145BCE">
      <w:pPr>
        <w:ind w:firstLine="240"/>
        <w:jc w:val="both"/>
        <w:rPr>
          <w:sz w:val="20"/>
          <w:szCs w:val="20"/>
          <w:lang w:val="sr-Cyrl-CS" w:eastAsia="en-US"/>
        </w:rPr>
      </w:pPr>
      <w:r w:rsidRPr="00145BCE">
        <w:rPr>
          <w:sz w:val="20"/>
          <w:szCs w:val="20"/>
          <w:lang w:val="sr-Cyrl-CS" w:eastAsia="en-US"/>
        </w:rPr>
        <w:t xml:space="preserve">         </w:t>
      </w:r>
    </w:p>
    <w:p w14:paraId="45BB7F01"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Оцењивање и рангирање пројеката домаћинстава и стамбених заједница, врши се применом критеријума из  члана 26. </w:t>
      </w:r>
    </w:p>
    <w:p w14:paraId="45043556"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Комисија разматра пријаве и у складу са условима  из члана 26., утврђује јединствену прелиминарну ранг листу крајњих корисника за све мере енергетске ефикасности из јавног позива на основу бодовања према критеријумима из члана 26. овог правилника.</w:t>
      </w:r>
    </w:p>
    <w:p w14:paraId="4D7EF444" w14:textId="77777777" w:rsidR="00145BCE" w:rsidRPr="00145BCE" w:rsidRDefault="00145BCE" w:rsidP="00145BCE">
      <w:pPr>
        <w:ind w:firstLine="612"/>
        <w:jc w:val="both"/>
        <w:rPr>
          <w:sz w:val="20"/>
          <w:szCs w:val="20"/>
          <w:lang w:val="ru-RU" w:eastAsia="en-US"/>
        </w:rPr>
      </w:pPr>
      <w:r w:rsidRPr="00145BCE">
        <w:rPr>
          <w:sz w:val="20"/>
          <w:szCs w:val="20"/>
          <w:lang w:val="ru-RU" w:eastAsia="en-US"/>
        </w:rPr>
        <w:t>Листу из става 2. овог члана Комисија објављује на огласној табли Општинске управе општине Ивањица и званичној интернет страници Општине.</w:t>
      </w:r>
    </w:p>
    <w:p w14:paraId="1A6DAE3F"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14:paraId="7CC25CAF"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На листу из става 2. овог члана подносиоци пријава имају право приговора Комисији у року од осам дана од дана њеног објављивања. Приговор се подноси на писарници Општинске управе општина Ивањица.</w:t>
      </w:r>
    </w:p>
    <w:p w14:paraId="476A8F73"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5E0DFB94"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59793D92" w14:textId="77777777" w:rsidR="00145BCE" w:rsidRPr="00145BCE" w:rsidRDefault="00145BCE" w:rsidP="00145BCE">
      <w:pPr>
        <w:ind w:firstLine="612"/>
        <w:jc w:val="both"/>
        <w:rPr>
          <w:sz w:val="20"/>
          <w:szCs w:val="20"/>
          <w:u w:val="single"/>
          <w:lang w:val="sr-Cyrl-CS" w:eastAsia="en-US"/>
        </w:rPr>
      </w:pPr>
      <w:r w:rsidRPr="00145BCE">
        <w:rPr>
          <w:sz w:val="20"/>
          <w:szCs w:val="20"/>
          <w:u w:val="single"/>
          <w:lang w:val="sr-Cyrl-CS" w:eastAsia="en-U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1B3BFDF5"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грађанин/стамбена заједница поднели приликом пријаве на јавни позив прихватљиве.</w:t>
      </w:r>
    </w:p>
    <w:p w14:paraId="678A5367"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На основу записника из става 9. овог члана комисија сачињава коначну листу крајњих корисника.</w:t>
      </w:r>
    </w:p>
    <w:p w14:paraId="40AE877C"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Листу из става 10. овог члана Комисија </w:t>
      </w:r>
      <w:r w:rsidRPr="00145BCE">
        <w:rPr>
          <w:sz w:val="20"/>
          <w:szCs w:val="20"/>
          <w:lang w:val="ru-RU" w:eastAsia="en-US"/>
        </w:rPr>
        <w:t>на огласној табли Општинске управе општине Ивањица и званичној интернет страници Општине</w:t>
      </w:r>
      <w:r w:rsidRPr="00145BCE">
        <w:rPr>
          <w:sz w:val="20"/>
          <w:szCs w:val="20"/>
          <w:lang w:val="sr-Cyrl-CS" w:eastAsia="en-US"/>
        </w:rPr>
        <w:t xml:space="preserve"> </w:t>
      </w:r>
    </w:p>
    <w:p w14:paraId="02907D90" w14:textId="77777777" w:rsidR="00145BCE" w:rsidRPr="00145BCE" w:rsidRDefault="00145BCE" w:rsidP="00145BCE">
      <w:pPr>
        <w:ind w:firstLine="612"/>
        <w:jc w:val="both"/>
        <w:rPr>
          <w:sz w:val="20"/>
          <w:szCs w:val="20"/>
          <w:lang w:val="ru-RU" w:eastAsia="en-US"/>
        </w:rPr>
      </w:pPr>
      <w:r w:rsidRPr="00145BCE">
        <w:rPr>
          <w:sz w:val="20"/>
          <w:szCs w:val="20"/>
          <w:lang w:val="sr-Cyrl-CS" w:eastAsia="en-US"/>
        </w:rPr>
        <w:t xml:space="preserve">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w:t>
      </w:r>
      <w:r w:rsidRPr="00145BCE">
        <w:rPr>
          <w:sz w:val="20"/>
          <w:szCs w:val="20"/>
          <w:lang w:val="ru-RU" w:eastAsia="en-US"/>
        </w:rPr>
        <w:t>Приговор се подноси на писарници Општинске управе општине Ивањица.</w:t>
      </w:r>
    </w:p>
    <w:p w14:paraId="7C2DA4CC" w14:textId="77777777" w:rsidR="00145BCE" w:rsidRPr="00145BCE" w:rsidRDefault="00145BCE" w:rsidP="00145BCE">
      <w:pPr>
        <w:ind w:firstLine="612"/>
        <w:jc w:val="both"/>
        <w:rPr>
          <w:sz w:val="20"/>
          <w:szCs w:val="20"/>
          <w:lang w:val="sr-Cyrl-CS" w:eastAsia="en-US"/>
        </w:rPr>
      </w:pPr>
      <w:r w:rsidRPr="00145BCE">
        <w:rPr>
          <w:sz w:val="20"/>
          <w:szCs w:val="20"/>
          <w:lang w:val="sr-Cyrl-CS" w:eastAsia="en-US"/>
        </w:rPr>
        <w:t xml:space="preserve">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 </w:t>
      </w:r>
    </w:p>
    <w:p w14:paraId="7E181BBF" w14:textId="77777777" w:rsidR="00145BCE" w:rsidRPr="00145BCE" w:rsidRDefault="00145BCE" w:rsidP="00145BCE">
      <w:pPr>
        <w:ind w:firstLine="612"/>
        <w:jc w:val="both"/>
        <w:rPr>
          <w:sz w:val="20"/>
          <w:szCs w:val="20"/>
          <w:lang w:val="ru-RU" w:eastAsia="en-US"/>
        </w:rPr>
      </w:pPr>
      <w:r w:rsidRPr="00145BCE">
        <w:rPr>
          <w:sz w:val="20"/>
          <w:szCs w:val="20"/>
          <w:lang w:val="ru-RU" w:eastAsia="en-US"/>
        </w:rPr>
        <w:lastRenderedPageBreak/>
        <w:t>Општинско веће општине Ивањица доноси Решење о додели бесповратних средстава крајњим корисницима за спровођење мера енергетске санације, на основу чега се закључују уговори.</w:t>
      </w:r>
    </w:p>
    <w:p w14:paraId="7DED660B" w14:textId="77777777" w:rsidR="00145BCE" w:rsidRPr="00145BCE" w:rsidRDefault="00145BCE" w:rsidP="00145BCE">
      <w:pPr>
        <w:ind w:firstLine="612"/>
        <w:jc w:val="both"/>
        <w:rPr>
          <w:sz w:val="20"/>
          <w:szCs w:val="20"/>
          <w:lang w:val="ru-RU" w:eastAsia="en-US"/>
        </w:rPr>
      </w:pPr>
    </w:p>
    <w:p w14:paraId="1770B759" w14:textId="77777777" w:rsidR="00145BCE" w:rsidRPr="00145BCE" w:rsidRDefault="00145BCE" w:rsidP="00145BCE">
      <w:pPr>
        <w:jc w:val="center"/>
        <w:rPr>
          <w:b/>
          <w:sz w:val="20"/>
          <w:szCs w:val="20"/>
          <w:lang w:val="sr-Cyrl-CS" w:eastAsia="en-US"/>
        </w:rPr>
      </w:pPr>
    </w:p>
    <w:p w14:paraId="5A3694D7" w14:textId="77777777" w:rsidR="00145BCE" w:rsidRPr="00145BCE" w:rsidRDefault="00145BCE" w:rsidP="00145BCE">
      <w:pPr>
        <w:spacing w:line="259" w:lineRule="auto"/>
        <w:ind w:right="7"/>
        <w:jc w:val="center"/>
        <w:rPr>
          <w:b/>
          <w:sz w:val="20"/>
          <w:szCs w:val="20"/>
          <w:lang w:val="ru-RU" w:eastAsia="en-US"/>
        </w:rPr>
      </w:pPr>
      <w:r w:rsidRPr="00145BCE">
        <w:rPr>
          <w:b/>
          <w:sz w:val="20"/>
          <w:szCs w:val="20"/>
          <w:lang w:val="ru-RU" w:eastAsia="en-US"/>
        </w:rPr>
        <w:t>Члан 28.</w:t>
      </w:r>
    </w:p>
    <w:p w14:paraId="7AF8EF31" w14:textId="5D927C9E" w:rsidR="00145BCE" w:rsidRPr="00145BCE" w:rsidRDefault="00145BCE" w:rsidP="00145BCE">
      <w:pPr>
        <w:spacing w:line="259" w:lineRule="auto"/>
        <w:ind w:right="7"/>
        <w:jc w:val="both"/>
        <w:rPr>
          <w:sz w:val="20"/>
          <w:szCs w:val="20"/>
          <w:lang w:val="ru-RU" w:eastAsia="en-US"/>
        </w:rPr>
      </w:pPr>
      <w:r w:rsidRPr="00145BCE">
        <w:rPr>
          <w:b/>
          <w:sz w:val="20"/>
          <w:szCs w:val="20"/>
          <w:lang w:val="ru-RU" w:eastAsia="en-US"/>
        </w:rPr>
        <w:t xml:space="preserve">        </w:t>
      </w:r>
      <w:r w:rsidRPr="00145BCE">
        <w:rPr>
          <w:sz w:val="20"/>
          <w:szCs w:val="20"/>
          <w:lang w:val="ru-RU" w:eastAsia="en-US"/>
        </w:rPr>
        <w:t xml:space="preserve">Уколико Општина током трајања јавног позива за крајње кориснике,  не прими довољан број важећих </w:t>
      </w:r>
      <w:r w:rsidRPr="00145BCE">
        <w:rPr>
          <w:noProof/>
          <w:sz w:val="20"/>
          <w:szCs w:val="20"/>
        </w:rPr>
        <w:drawing>
          <wp:inline distT="0" distB="0" distL="0" distR="0" wp14:anchorId="0808B7FF" wp14:editId="4B999268">
            <wp:extent cx="9525" cy="952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5BCE">
        <w:rPr>
          <w:sz w:val="20"/>
          <w:szCs w:val="20"/>
          <w:lang w:val="ru-RU" w:eastAsia="en-US"/>
        </w:rPr>
        <w:t>пријава за неку од мера предвиђених јавним позивом, Комисија ће повећати број корисника средстава за другу меру зависно од броја пристиглих пријава.</w:t>
      </w:r>
    </w:p>
    <w:p w14:paraId="3AFD2B01" w14:textId="77777777" w:rsidR="00145BCE" w:rsidRPr="00145BCE" w:rsidRDefault="00145BCE" w:rsidP="00145BCE">
      <w:pPr>
        <w:spacing w:line="259" w:lineRule="auto"/>
        <w:ind w:left="14" w:right="7"/>
        <w:jc w:val="both"/>
        <w:rPr>
          <w:sz w:val="20"/>
          <w:szCs w:val="20"/>
          <w:lang w:val="ru-RU" w:eastAsia="en-US"/>
        </w:rPr>
      </w:pPr>
      <w:r w:rsidRPr="00145BCE">
        <w:rPr>
          <w:sz w:val="20"/>
          <w:szCs w:val="20"/>
          <w:lang w:val="ru-RU" w:eastAsia="en-US"/>
        </w:rPr>
        <w:t xml:space="preserve">       Уколико се не утроше планирана средства за неку од мера, средства ће се доделити следећем кориснику који испуњава услове, према листи корисника.</w:t>
      </w:r>
    </w:p>
    <w:p w14:paraId="1D67971D" w14:textId="77777777" w:rsidR="00145BCE" w:rsidRPr="00145BCE" w:rsidRDefault="00145BCE" w:rsidP="00145BCE">
      <w:pPr>
        <w:jc w:val="center"/>
        <w:rPr>
          <w:b/>
          <w:sz w:val="20"/>
          <w:szCs w:val="20"/>
          <w:lang w:val="ru-RU" w:eastAsia="en-US"/>
        </w:rPr>
      </w:pPr>
    </w:p>
    <w:p w14:paraId="2A1CED88" w14:textId="77777777" w:rsidR="00145BCE" w:rsidRPr="00145BCE" w:rsidRDefault="00145BCE" w:rsidP="00145BCE">
      <w:pPr>
        <w:jc w:val="center"/>
        <w:rPr>
          <w:b/>
          <w:sz w:val="20"/>
          <w:szCs w:val="20"/>
          <w:lang w:val="sr-Cyrl-CS" w:eastAsia="en-US"/>
        </w:rPr>
      </w:pPr>
    </w:p>
    <w:p w14:paraId="32D14483" w14:textId="77777777" w:rsidR="00145BCE" w:rsidRPr="00145BCE" w:rsidRDefault="00145BCE" w:rsidP="00145BCE">
      <w:pPr>
        <w:jc w:val="center"/>
        <w:rPr>
          <w:b/>
          <w:sz w:val="20"/>
          <w:szCs w:val="20"/>
          <w:lang w:val="sr-Cyrl-CS" w:eastAsia="en-US"/>
        </w:rPr>
      </w:pPr>
      <w:r w:rsidRPr="00145BCE">
        <w:rPr>
          <w:b/>
          <w:sz w:val="20"/>
          <w:szCs w:val="20"/>
          <w:lang w:val="sr-Cyrl-CS" w:eastAsia="en-US"/>
        </w:rPr>
        <w:t>Исплата средстава</w:t>
      </w:r>
    </w:p>
    <w:p w14:paraId="213E21B8" w14:textId="77777777" w:rsidR="00145BCE" w:rsidRPr="00145BCE" w:rsidRDefault="00145BCE" w:rsidP="00145BCE">
      <w:pPr>
        <w:jc w:val="center"/>
        <w:rPr>
          <w:b/>
          <w:sz w:val="20"/>
          <w:szCs w:val="20"/>
          <w:lang w:val="sr-Cyrl-CS" w:eastAsia="en-US"/>
        </w:rPr>
      </w:pPr>
    </w:p>
    <w:p w14:paraId="67A0584C" w14:textId="77777777" w:rsidR="00145BCE" w:rsidRPr="00145BCE" w:rsidRDefault="00145BCE" w:rsidP="00145BCE">
      <w:pPr>
        <w:jc w:val="center"/>
        <w:rPr>
          <w:sz w:val="20"/>
          <w:szCs w:val="20"/>
          <w:lang w:val="sr-Cyrl-CS" w:eastAsia="en-US"/>
        </w:rPr>
      </w:pPr>
      <w:r w:rsidRPr="00145BCE">
        <w:rPr>
          <w:b/>
          <w:sz w:val="20"/>
          <w:szCs w:val="20"/>
          <w:lang w:val="sr-Cyrl-CS" w:eastAsia="en-US"/>
        </w:rPr>
        <w:t xml:space="preserve">Члан </w:t>
      </w:r>
      <w:r w:rsidRPr="00145BCE">
        <w:rPr>
          <w:b/>
          <w:sz w:val="20"/>
          <w:szCs w:val="20"/>
          <w:lang w:eastAsia="en-US"/>
        </w:rPr>
        <w:t>2</w:t>
      </w:r>
      <w:r w:rsidRPr="00145BCE">
        <w:rPr>
          <w:b/>
          <w:sz w:val="20"/>
          <w:szCs w:val="20"/>
          <w:lang w:val="ru-RU" w:eastAsia="en-US"/>
        </w:rPr>
        <w:t>9</w:t>
      </w:r>
      <w:r w:rsidRPr="00145BCE">
        <w:rPr>
          <w:b/>
          <w:sz w:val="20"/>
          <w:szCs w:val="20"/>
          <w:lang w:val="sr-Cyrl-CS" w:eastAsia="en-US"/>
        </w:rPr>
        <w:t>.</w:t>
      </w:r>
    </w:p>
    <w:p w14:paraId="0D684E41" w14:textId="77777777" w:rsidR="00145BCE" w:rsidRPr="00145BCE" w:rsidRDefault="00145BCE" w:rsidP="00145BCE">
      <w:pPr>
        <w:ind w:firstLine="720"/>
        <w:jc w:val="center"/>
        <w:rPr>
          <w:sz w:val="20"/>
          <w:szCs w:val="20"/>
          <w:lang w:val="sr-Cyrl-CS" w:eastAsia="en-US"/>
        </w:rPr>
      </w:pPr>
    </w:p>
    <w:p w14:paraId="758EC3A4" w14:textId="77777777" w:rsidR="00145BCE" w:rsidRPr="00145BCE" w:rsidRDefault="00145BCE" w:rsidP="00145BCE">
      <w:pPr>
        <w:ind w:firstLine="612"/>
        <w:jc w:val="both"/>
        <w:rPr>
          <w:sz w:val="20"/>
          <w:szCs w:val="20"/>
          <w:lang w:val="ru-RU" w:eastAsia="en-US"/>
        </w:rPr>
      </w:pPr>
      <w:r w:rsidRPr="00145BCE">
        <w:rPr>
          <w:sz w:val="20"/>
          <w:szCs w:val="20"/>
          <w:lang w:val="sr-Cyrl-CS" w:eastAsia="en-US"/>
        </w:rPr>
        <w:t>Општина</w:t>
      </w:r>
      <w:r w:rsidRPr="00145BCE">
        <w:rPr>
          <w:sz w:val="20"/>
          <w:szCs w:val="20"/>
          <w:lang w:val="ru-RU" w:eastAsia="en-US"/>
        </w:rPr>
        <w:t xml:space="preserve">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00F454FB" w14:textId="77777777" w:rsidR="00145BCE" w:rsidRPr="00145BCE" w:rsidRDefault="00145BCE" w:rsidP="00145BCE">
      <w:pPr>
        <w:ind w:firstLine="612"/>
        <w:jc w:val="both"/>
        <w:rPr>
          <w:sz w:val="20"/>
          <w:szCs w:val="20"/>
          <w:lang w:val="ru-RU" w:eastAsia="en-US"/>
        </w:rPr>
      </w:pPr>
      <w:r w:rsidRPr="00145BCE">
        <w:rPr>
          <w:sz w:val="20"/>
          <w:szCs w:val="20"/>
          <w:lang w:val="ru-RU" w:eastAsia="en-U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грађанин/стамбена заједница предали када су се  пријавио за меру као и у складу са записником Комисије приликом првог изласка.</w:t>
      </w:r>
    </w:p>
    <w:p w14:paraId="386CD1F6" w14:textId="77777777" w:rsidR="00145BCE" w:rsidRPr="00145BCE" w:rsidRDefault="00145BCE" w:rsidP="00145BCE">
      <w:pPr>
        <w:ind w:firstLine="612"/>
        <w:jc w:val="both"/>
        <w:rPr>
          <w:sz w:val="20"/>
          <w:szCs w:val="20"/>
          <w:lang w:val="ru-RU" w:eastAsia="en-US"/>
        </w:rPr>
      </w:pPr>
      <w:r w:rsidRPr="00145BCE">
        <w:rPr>
          <w:sz w:val="20"/>
          <w:szCs w:val="20"/>
          <w:lang w:val="ru-RU" w:eastAsia="en-US"/>
        </w:rPr>
        <w:t>Крајњи Корисник мора имати уредну документацију (рачуне и атесте) које ће доставити надлежној комисији.</w:t>
      </w:r>
    </w:p>
    <w:p w14:paraId="41BFADB9" w14:textId="77777777" w:rsidR="00145BCE" w:rsidRPr="00145BCE" w:rsidRDefault="00145BCE" w:rsidP="00145BCE">
      <w:pPr>
        <w:ind w:firstLine="612"/>
        <w:jc w:val="both"/>
        <w:rPr>
          <w:sz w:val="20"/>
          <w:szCs w:val="20"/>
          <w:lang w:val="ru-RU" w:eastAsia="en-US"/>
        </w:rPr>
      </w:pPr>
      <w:r w:rsidRPr="00145BCE">
        <w:rPr>
          <w:sz w:val="20"/>
          <w:szCs w:val="20"/>
          <w:lang w:val="ru-RU" w:eastAsia="en-U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чл.6 (максималног износа учешћа Општине и Министарства) .</w:t>
      </w:r>
    </w:p>
    <w:p w14:paraId="717871F6" w14:textId="77777777" w:rsidR="00145BCE" w:rsidRPr="00145BCE" w:rsidRDefault="00145BCE" w:rsidP="00145BCE">
      <w:pPr>
        <w:ind w:firstLine="612"/>
        <w:jc w:val="both"/>
        <w:rPr>
          <w:sz w:val="20"/>
          <w:szCs w:val="20"/>
          <w:lang w:val="ru-RU" w:eastAsia="en-US"/>
        </w:rPr>
      </w:pPr>
      <w:r w:rsidRPr="00145BCE">
        <w:rPr>
          <w:sz w:val="20"/>
          <w:szCs w:val="20"/>
          <w:lang w:val="ru-RU" w:eastAsia="en-US"/>
        </w:rPr>
        <w:t>Контролу извршења уговорених обавеза извршиће  Комисија.</w:t>
      </w:r>
    </w:p>
    <w:p w14:paraId="34B8EFD1" w14:textId="77777777" w:rsidR="00145BCE" w:rsidRPr="00145BCE" w:rsidRDefault="00145BCE" w:rsidP="00145BCE">
      <w:pPr>
        <w:ind w:firstLine="612"/>
        <w:jc w:val="both"/>
        <w:rPr>
          <w:sz w:val="20"/>
          <w:szCs w:val="20"/>
          <w:lang w:val="ru-RU" w:eastAsia="en-US"/>
        </w:rPr>
      </w:pPr>
      <w:r w:rsidRPr="00145BCE">
        <w:rPr>
          <w:sz w:val="20"/>
          <w:szCs w:val="20"/>
          <w:lang w:val="ru-RU" w:eastAsia="en-US"/>
        </w:rPr>
        <w:t>Уколико  директни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Општина Ивањица неће уплатити средства додељена јавним позивом.</w:t>
      </w:r>
    </w:p>
    <w:p w14:paraId="35D4EBBC" w14:textId="77777777" w:rsidR="00145BCE" w:rsidRPr="00145BCE" w:rsidRDefault="00145BCE" w:rsidP="00145BCE">
      <w:pPr>
        <w:ind w:firstLine="612"/>
        <w:jc w:val="both"/>
        <w:rPr>
          <w:bCs/>
          <w:sz w:val="20"/>
          <w:szCs w:val="20"/>
          <w:lang w:val="ru-RU" w:eastAsia="en-US"/>
        </w:rPr>
      </w:pPr>
      <w:r w:rsidRPr="00145BCE">
        <w:rPr>
          <w:bCs/>
          <w:sz w:val="20"/>
          <w:szCs w:val="20"/>
          <w:lang w:val="ru-RU" w:eastAsia="en-U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446457B9" w14:textId="77777777" w:rsidR="00145BCE" w:rsidRPr="00145BCE" w:rsidRDefault="00145BCE" w:rsidP="00145BCE">
      <w:pPr>
        <w:ind w:firstLine="612"/>
        <w:jc w:val="both"/>
        <w:rPr>
          <w:bCs/>
          <w:sz w:val="20"/>
          <w:szCs w:val="20"/>
          <w:lang w:val="sr-Cyrl-CS" w:eastAsia="en-US"/>
        </w:rPr>
      </w:pPr>
    </w:p>
    <w:p w14:paraId="3033C1ED" w14:textId="77777777" w:rsidR="00145BCE" w:rsidRPr="00145BCE" w:rsidRDefault="00145BCE" w:rsidP="00145BCE">
      <w:pPr>
        <w:ind w:firstLine="612"/>
        <w:jc w:val="both"/>
        <w:rPr>
          <w:bCs/>
          <w:sz w:val="20"/>
          <w:szCs w:val="20"/>
          <w:lang w:val="sr-Cyrl-CS" w:eastAsia="en-US"/>
        </w:rPr>
      </w:pPr>
    </w:p>
    <w:p w14:paraId="4CA378FD" w14:textId="77777777" w:rsidR="00145BCE" w:rsidRPr="00145BCE" w:rsidRDefault="00145BCE" w:rsidP="00145BCE">
      <w:pPr>
        <w:jc w:val="center"/>
        <w:rPr>
          <w:b/>
          <w:sz w:val="20"/>
          <w:szCs w:val="20"/>
          <w:lang w:val="sr-Cyrl-CS" w:eastAsia="en-US"/>
        </w:rPr>
      </w:pPr>
      <w:r w:rsidRPr="00145BCE">
        <w:rPr>
          <w:b/>
          <w:bCs/>
          <w:sz w:val="20"/>
          <w:szCs w:val="20"/>
          <w:lang w:val="sr-Cyrl-CS" w:eastAsia="en-US"/>
        </w:rPr>
        <w:t>V</w:t>
      </w:r>
      <w:r w:rsidRPr="00145BCE">
        <w:rPr>
          <w:b/>
          <w:bCs/>
          <w:sz w:val="20"/>
          <w:szCs w:val="20"/>
          <w:lang w:eastAsia="en-US"/>
        </w:rPr>
        <w:t>I</w:t>
      </w:r>
      <w:r w:rsidRPr="00145BCE">
        <w:rPr>
          <w:b/>
          <w:bCs/>
          <w:sz w:val="20"/>
          <w:szCs w:val="20"/>
          <w:lang w:val="sr-Cyrl-CS" w:eastAsia="en-US"/>
        </w:rPr>
        <w:t xml:space="preserve"> ПРАЋЕЊЕ РЕАЛИЗАЦИЈЕ МЕРА ЕНЕРГЕТСКЕ САНАЦИЈЕ</w:t>
      </w:r>
    </w:p>
    <w:p w14:paraId="36655E39" w14:textId="77777777" w:rsidR="00145BCE" w:rsidRPr="00145BCE" w:rsidRDefault="00145BCE" w:rsidP="00145BCE">
      <w:pPr>
        <w:spacing w:line="259" w:lineRule="auto"/>
        <w:jc w:val="center"/>
        <w:rPr>
          <w:b/>
          <w:bCs/>
          <w:sz w:val="20"/>
          <w:szCs w:val="20"/>
          <w:lang w:val="sr-Cyrl-CS" w:eastAsia="en-US"/>
        </w:rPr>
      </w:pPr>
    </w:p>
    <w:p w14:paraId="69DC8227" w14:textId="77777777" w:rsidR="00145BCE" w:rsidRPr="00145BCE" w:rsidRDefault="00145BCE" w:rsidP="00145BCE">
      <w:pPr>
        <w:spacing w:line="259" w:lineRule="auto"/>
        <w:jc w:val="center"/>
        <w:rPr>
          <w:b/>
          <w:bCs/>
          <w:sz w:val="20"/>
          <w:szCs w:val="20"/>
          <w:lang w:val="sr-Cyrl-CS" w:eastAsia="en-US"/>
        </w:rPr>
      </w:pPr>
      <w:r w:rsidRPr="00145BCE">
        <w:rPr>
          <w:b/>
          <w:bCs/>
          <w:sz w:val="20"/>
          <w:szCs w:val="20"/>
          <w:lang w:val="sr-Cyrl-CS" w:eastAsia="en-US"/>
        </w:rPr>
        <w:t>Извештавање</w:t>
      </w:r>
    </w:p>
    <w:p w14:paraId="4B79FD04" w14:textId="77777777" w:rsidR="00145BCE" w:rsidRPr="00145BCE" w:rsidRDefault="00145BCE" w:rsidP="00145BCE">
      <w:pPr>
        <w:spacing w:line="259" w:lineRule="auto"/>
        <w:jc w:val="center"/>
        <w:rPr>
          <w:b/>
          <w:bCs/>
          <w:sz w:val="20"/>
          <w:szCs w:val="20"/>
          <w:lang w:val="sr-Cyrl-CS" w:eastAsia="en-US"/>
        </w:rPr>
      </w:pPr>
    </w:p>
    <w:p w14:paraId="21EC5D0B"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30.</w:t>
      </w:r>
    </w:p>
    <w:p w14:paraId="03BA39A1" w14:textId="77777777" w:rsidR="00145BCE" w:rsidRPr="00145BCE" w:rsidRDefault="00145BCE" w:rsidP="00145BCE">
      <w:pPr>
        <w:spacing w:line="259" w:lineRule="auto"/>
        <w:jc w:val="center"/>
        <w:rPr>
          <w:b/>
          <w:bCs/>
          <w:sz w:val="20"/>
          <w:szCs w:val="20"/>
          <w:lang w:val="sr-Cyrl-CS" w:eastAsia="en-US"/>
        </w:rPr>
      </w:pPr>
    </w:p>
    <w:p w14:paraId="1A4185AB" w14:textId="77777777" w:rsidR="00145BCE" w:rsidRPr="00145BCE" w:rsidRDefault="00145BCE" w:rsidP="00145BCE">
      <w:pPr>
        <w:spacing w:line="259" w:lineRule="auto"/>
        <w:ind w:firstLine="612"/>
        <w:jc w:val="both"/>
        <w:rPr>
          <w:sz w:val="20"/>
          <w:szCs w:val="20"/>
          <w:lang w:val="ru-RU" w:eastAsia="en-US"/>
        </w:rPr>
      </w:pPr>
      <w:r w:rsidRPr="00145BCE">
        <w:rPr>
          <w:sz w:val="20"/>
          <w:szCs w:val="20"/>
          <w:lang w:val="ru-RU" w:eastAsia="en-US"/>
        </w:rPr>
        <w:t xml:space="preserve">Комисија припрема Завршни извештај о спроведеним мерама енергетске </w:t>
      </w:r>
      <w:r w:rsidRPr="00145BCE">
        <w:rPr>
          <w:bCs/>
          <w:sz w:val="20"/>
          <w:szCs w:val="20"/>
          <w:lang w:val="ru-RU" w:eastAsia="en-US"/>
        </w:rPr>
        <w:t>санације</w:t>
      </w:r>
      <w:r w:rsidRPr="00145BCE" w:rsidDel="00D965E9">
        <w:rPr>
          <w:sz w:val="20"/>
          <w:szCs w:val="20"/>
          <w:lang w:val="ru-RU" w:eastAsia="en-US"/>
        </w:rPr>
        <w:t xml:space="preserve"> </w:t>
      </w:r>
      <w:r w:rsidRPr="00145BCE">
        <w:rPr>
          <w:sz w:val="20"/>
          <w:szCs w:val="20"/>
          <w:lang w:val="ru-RU" w:eastAsia="en-US"/>
        </w:rPr>
        <w:t xml:space="preserve"> и  подноси га Општинском већу. </w:t>
      </w:r>
    </w:p>
    <w:p w14:paraId="5EB1C317" w14:textId="77777777" w:rsidR="00145BCE" w:rsidRPr="00145BCE" w:rsidRDefault="00145BCE" w:rsidP="00145BCE">
      <w:pPr>
        <w:spacing w:line="259" w:lineRule="auto"/>
        <w:ind w:firstLine="612"/>
        <w:jc w:val="both"/>
        <w:rPr>
          <w:sz w:val="20"/>
          <w:szCs w:val="20"/>
          <w:lang w:val="ru-RU" w:eastAsia="en-US"/>
        </w:rPr>
      </w:pPr>
      <w:r w:rsidRPr="00145BCE">
        <w:rPr>
          <w:sz w:val="20"/>
          <w:szCs w:val="20"/>
          <w:lang w:val="ru-RU" w:eastAsia="en-US"/>
        </w:rPr>
        <w:t xml:space="preserve">Јавност се информише о реализацији мера енергетске </w:t>
      </w:r>
      <w:r w:rsidRPr="00145BCE">
        <w:rPr>
          <w:bCs/>
          <w:sz w:val="20"/>
          <w:szCs w:val="20"/>
          <w:lang w:val="ru-RU" w:eastAsia="en-US"/>
        </w:rPr>
        <w:t>санације</w:t>
      </w:r>
      <w:r w:rsidRPr="00145BCE" w:rsidDel="00D965E9">
        <w:rPr>
          <w:sz w:val="20"/>
          <w:szCs w:val="20"/>
          <w:lang w:val="ru-RU" w:eastAsia="en-US"/>
        </w:rPr>
        <w:t xml:space="preserve"> </w:t>
      </w:r>
      <w:r w:rsidRPr="00145BCE">
        <w:rPr>
          <w:sz w:val="20"/>
          <w:szCs w:val="20"/>
          <w:lang w:val="ru-RU" w:eastAsia="en-US"/>
        </w:rPr>
        <w:t xml:space="preserve"> преко локалних медија и интернет странице Општине.</w:t>
      </w:r>
    </w:p>
    <w:p w14:paraId="64963E9E" w14:textId="77777777" w:rsidR="00145BCE" w:rsidRPr="00145BCE" w:rsidRDefault="00145BCE" w:rsidP="00145BCE">
      <w:pPr>
        <w:spacing w:line="259" w:lineRule="auto"/>
        <w:ind w:firstLine="612"/>
        <w:jc w:val="both"/>
        <w:rPr>
          <w:sz w:val="20"/>
          <w:szCs w:val="20"/>
          <w:lang w:val="ru-RU" w:eastAsia="en-US"/>
        </w:rPr>
      </w:pPr>
      <w:r w:rsidRPr="00145BCE">
        <w:rPr>
          <w:sz w:val="20"/>
          <w:szCs w:val="20"/>
          <w:lang w:val="ru-RU" w:eastAsia="en-US"/>
        </w:rPr>
        <w:t xml:space="preserve">Завршни извештај о спроведеним мерама енергетске </w:t>
      </w:r>
      <w:r w:rsidRPr="00145BCE">
        <w:rPr>
          <w:bCs/>
          <w:sz w:val="20"/>
          <w:szCs w:val="20"/>
          <w:lang w:val="ru-RU" w:eastAsia="en-US"/>
        </w:rPr>
        <w:t>санације</w:t>
      </w:r>
      <w:r w:rsidRPr="00145BCE">
        <w:rPr>
          <w:sz w:val="20"/>
          <w:szCs w:val="20"/>
          <w:lang w:val="ru-RU" w:eastAsia="en-US"/>
        </w:rPr>
        <w:t xml:space="preserve">,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стаклене баште, подноси се Општинском већу  и објављује на интернет страници.  </w:t>
      </w:r>
    </w:p>
    <w:p w14:paraId="72ED1780" w14:textId="77777777" w:rsidR="00145BCE" w:rsidRPr="00145BCE" w:rsidRDefault="00145BCE" w:rsidP="00145BCE">
      <w:pPr>
        <w:spacing w:line="259" w:lineRule="auto"/>
        <w:ind w:firstLine="612"/>
        <w:jc w:val="both"/>
        <w:rPr>
          <w:bCs/>
          <w:sz w:val="20"/>
          <w:szCs w:val="20"/>
          <w:lang w:val="ru-RU" w:eastAsia="en-US"/>
        </w:rPr>
      </w:pPr>
      <w:r w:rsidRPr="00145BCE">
        <w:rPr>
          <w:bCs/>
          <w:sz w:val="20"/>
          <w:szCs w:val="20"/>
          <w:lang w:val="ru-RU" w:eastAsia="en-US"/>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14:paraId="0CAB7D1E" w14:textId="77777777" w:rsidR="00145BCE" w:rsidRPr="00145BCE" w:rsidRDefault="00145BCE" w:rsidP="00145BCE">
      <w:pPr>
        <w:jc w:val="center"/>
        <w:rPr>
          <w:bCs/>
          <w:sz w:val="20"/>
          <w:szCs w:val="20"/>
          <w:lang w:val="ru-RU" w:eastAsia="en-US"/>
        </w:rPr>
      </w:pPr>
    </w:p>
    <w:p w14:paraId="29EBA5DE" w14:textId="77777777" w:rsidR="00145BCE" w:rsidRPr="00145BCE" w:rsidRDefault="00145BCE" w:rsidP="00145BCE">
      <w:pPr>
        <w:jc w:val="center"/>
        <w:rPr>
          <w:b/>
          <w:bCs/>
          <w:sz w:val="20"/>
          <w:szCs w:val="20"/>
          <w:lang w:val="sr-Cyrl-CS" w:eastAsia="en-US"/>
        </w:rPr>
      </w:pPr>
      <w:r w:rsidRPr="00145BCE">
        <w:rPr>
          <w:b/>
          <w:bCs/>
          <w:sz w:val="20"/>
          <w:szCs w:val="20"/>
          <w:lang w:val="sr-Cyrl-CS" w:eastAsia="en-US"/>
        </w:rPr>
        <w:t>Објављивање</w:t>
      </w:r>
    </w:p>
    <w:p w14:paraId="5046F171" w14:textId="77777777" w:rsidR="00145BCE" w:rsidRPr="00145BCE" w:rsidRDefault="00145BCE" w:rsidP="00145BCE">
      <w:pPr>
        <w:jc w:val="center"/>
        <w:rPr>
          <w:b/>
          <w:bCs/>
          <w:sz w:val="20"/>
          <w:szCs w:val="20"/>
          <w:lang w:val="sr-Cyrl-CS" w:eastAsia="en-US"/>
        </w:rPr>
      </w:pPr>
    </w:p>
    <w:p w14:paraId="4CA953F1" w14:textId="77777777" w:rsidR="00145BCE" w:rsidRPr="00145BCE" w:rsidRDefault="00145BCE" w:rsidP="00145BCE">
      <w:pPr>
        <w:jc w:val="center"/>
        <w:rPr>
          <w:b/>
          <w:bCs/>
          <w:sz w:val="20"/>
          <w:szCs w:val="20"/>
          <w:lang w:val="sr-Cyrl-CS" w:eastAsia="en-US"/>
        </w:rPr>
      </w:pPr>
      <w:r w:rsidRPr="00145BCE">
        <w:rPr>
          <w:b/>
          <w:bCs/>
          <w:sz w:val="20"/>
          <w:szCs w:val="20"/>
          <w:lang w:val="sr-Cyrl-CS" w:eastAsia="en-US"/>
        </w:rPr>
        <w:t>Члан 31.</w:t>
      </w:r>
    </w:p>
    <w:p w14:paraId="170620DE" w14:textId="77777777" w:rsidR="00145BCE" w:rsidRPr="00145BCE" w:rsidRDefault="00145BCE" w:rsidP="00145BCE">
      <w:pPr>
        <w:jc w:val="center"/>
        <w:rPr>
          <w:b/>
          <w:bCs/>
          <w:sz w:val="20"/>
          <w:szCs w:val="20"/>
          <w:lang w:val="sr-Cyrl-CS" w:eastAsia="en-US"/>
        </w:rPr>
      </w:pPr>
    </w:p>
    <w:p w14:paraId="61278FBB" w14:textId="6434B482" w:rsidR="00145BCE" w:rsidRDefault="00145BCE" w:rsidP="00145BCE">
      <w:pPr>
        <w:ind w:firstLine="612"/>
        <w:jc w:val="both"/>
        <w:rPr>
          <w:bCs/>
          <w:sz w:val="20"/>
          <w:szCs w:val="20"/>
          <w:lang w:val="ru-RU" w:eastAsia="en-US"/>
        </w:rPr>
      </w:pPr>
      <w:r w:rsidRPr="00145BCE">
        <w:rPr>
          <w:bCs/>
          <w:sz w:val="20"/>
          <w:szCs w:val="20"/>
          <w:lang w:val="ru-RU" w:eastAsia="en-US"/>
        </w:rPr>
        <w:t>Подаци и акти које Комисија објављују на  званичној интернет страници Општине Ивањица, морају се објавити и на огласној табли Општине Ивањица.</w:t>
      </w:r>
    </w:p>
    <w:p w14:paraId="54FDC8BA" w14:textId="270A57D2" w:rsidR="00113061" w:rsidRDefault="00113061" w:rsidP="00145BCE">
      <w:pPr>
        <w:ind w:firstLine="612"/>
        <w:jc w:val="both"/>
        <w:rPr>
          <w:bCs/>
          <w:sz w:val="20"/>
          <w:szCs w:val="20"/>
          <w:lang w:val="ru-RU" w:eastAsia="en-US"/>
        </w:rPr>
      </w:pPr>
    </w:p>
    <w:p w14:paraId="52D7DB5F" w14:textId="3E079B50" w:rsidR="00113061" w:rsidRDefault="00113061" w:rsidP="00145BCE">
      <w:pPr>
        <w:ind w:firstLine="612"/>
        <w:jc w:val="both"/>
        <w:rPr>
          <w:bCs/>
          <w:sz w:val="20"/>
          <w:szCs w:val="20"/>
          <w:lang w:val="ru-RU" w:eastAsia="en-US"/>
        </w:rPr>
      </w:pPr>
    </w:p>
    <w:p w14:paraId="44DE10B2" w14:textId="16336531" w:rsidR="00113061" w:rsidRDefault="00113061" w:rsidP="00145BCE">
      <w:pPr>
        <w:ind w:firstLine="612"/>
        <w:jc w:val="both"/>
        <w:rPr>
          <w:bCs/>
          <w:sz w:val="20"/>
          <w:szCs w:val="20"/>
          <w:lang w:val="ru-RU" w:eastAsia="en-US"/>
        </w:rPr>
      </w:pPr>
    </w:p>
    <w:p w14:paraId="4CBDCB30" w14:textId="77777777" w:rsidR="00113061" w:rsidRPr="00145BCE" w:rsidRDefault="00113061" w:rsidP="00145BCE">
      <w:pPr>
        <w:ind w:firstLine="612"/>
        <w:jc w:val="both"/>
        <w:rPr>
          <w:bCs/>
          <w:sz w:val="20"/>
          <w:szCs w:val="20"/>
          <w:lang w:val="sr-Cyrl-CS" w:eastAsia="en-US"/>
        </w:rPr>
      </w:pPr>
    </w:p>
    <w:p w14:paraId="45C1E3C8" w14:textId="77777777" w:rsidR="00145BCE" w:rsidRPr="00145BCE" w:rsidRDefault="00145BCE" w:rsidP="00145BCE">
      <w:pPr>
        <w:jc w:val="center"/>
        <w:rPr>
          <w:b/>
          <w:bCs/>
          <w:sz w:val="20"/>
          <w:szCs w:val="20"/>
          <w:lang w:val="sr-Cyrl-CS" w:eastAsia="en-US"/>
        </w:rPr>
      </w:pPr>
    </w:p>
    <w:p w14:paraId="3A4C4A3F" w14:textId="77777777" w:rsidR="00145BCE" w:rsidRPr="00145BCE" w:rsidRDefault="00145BCE" w:rsidP="00145BCE">
      <w:pPr>
        <w:jc w:val="center"/>
        <w:rPr>
          <w:b/>
          <w:bCs/>
          <w:sz w:val="20"/>
          <w:szCs w:val="20"/>
          <w:lang w:val="sr-Cyrl-CS" w:eastAsia="en-US"/>
        </w:rPr>
      </w:pPr>
      <w:r w:rsidRPr="00145BCE">
        <w:rPr>
          <w:b/>
          <w:bCs/>
          <w:sz w:val="20"/>
          <w:szCs w:val="20"/>
          <w:lang w:val="sr-Cyrl-CS" w:eastAsia="en-US"/>
        </w:rPr>
        <w:lastRenderedPageBreak/>
        <w:t>Чување документације</w:t>
      </w:r>
    </w:p>
    <w:p w14:paraId="1BC91D85" w14:textId="77777777" w:rsidR="00145BCE" w:rsidRPr="00145BCE" w:rsidRDefault="00145BCE" w:rsidP="00145BCE">
      <w:pPr>
        <w:jc w:val="center"/>
        <w:rPr>
          <w:b/>
          <w:bCs/>
          <w:sz w:val="20"/>
          <w:szCs w:val="20"/>
          <w:lang w:val="sr-Cyrl-CS" w:eastAsia="en-US"/>
        </w:rPr>
      </w:pPr>
    </w:p>
    <w:p w14:paraId="0D7E2780" w14:textId="77777777" w:rsidR="00145BCE" w:rsidRPr="00145BCE" w:rsidRDefault="00145BCE" w:rsidP="00145BCE">
      <w:pPr>
        <w:jc w:val="center"/>
        <w:rPr>
          <w:b/>
          <w:bCs/>
          <w:sz w:val="20"/>
          <w:szCs w:val="20"/>
          <w:lang w:val="sr-Cyrl-CS" w:eastAsia="en-US"/>
        </w:rPr>
      </w:pPr>
      <w:r w:rsidRPr="00145BCE">
        <w:rPr>
          <w:b/>
          <w:bCs/>
          <w:sz w:val="20"/>
          <w:szCs w:val="20"/>
          <w:lang w:val="sr-Cyrl-CS" w:eastAsia="en-US"/>
        </w:rPr>
        <w:t>Члан 32.</w:t>
      </w:r>
    </w:p>
    <w:p w14:paraId="3BBE051C" w14:textId="77777777" w:rsidR="00145BCE" w:rsidRPr="00145BCE" w:rsidRDefault="00145BCE" w:rsidP="00145BCE">
      <w:pPr>
        <w:jc w:val="center"/>
        <w:rPr>
          <w:b/>
          <w:bCs/>
          <w:sz w:val="20"/>
          <w:szCs w:val="20"/>
          <w:lang w:val="sr-Cyrl-CS" w:eastAsia="en-US"/>
        </w:rPr>
      </w:pPr>
    </w:p>
    <w:p w14:paraId="03D6D213" w14:textId="77777777" w:rsidR="00145BCE" w:rsidRPr="00145BCE" w:rsidRDefault="00145BCE" w:rsidP="00145BCE">
      <w:pPr>
        <w:ind w:firstLine="720"/>
        <w:jc w:val="both"/>
        <w:rPr>
          <w:bCs/>
          <w:sz w:val="20"/>
          <w:szCs w:val="20"/>
          <w:lang w:val="ru-RU" w:eastAsia="en-US"/>
        </w:rPr>
      </w:pPr>
      <w:r w:rsidRPr="00145BCE">
        <w:rPr>
          <w:bCs/>
          <w:sz w:val="20"/>
          <w:szCs w:val="20"/>
          <w:lang w:val="ru-RU" w:eastAsia="en-US"/>
        </w:rPr>
        <w:t>Општинска управа општине Ивањица има обавезу да чува комплетну документацију насталу у поступку суфинансирања мера енергетске санације  у складу са важећим прописима.</w:t>
      </w:r>
    </w:p>
    <w:p w14:paraId="241A76FD" w14:textId="77777777" w:rsidR="00145BCE" w:rsidRPr="00145BCE" w:rsidRDefault="00145BCE" w:rsidP="00145BCE">
      <w:pPr>
        <w:ind w:firstLine="720"/>
        <w:jc w:val="both"/>
        <w:rPr>
          <w:bCs/>
          <w:sz w:val="20"/>
          <w:szCs w:val="20"/>
          <w:lang w:val="sr-Cyrl-CS" w:eastAsia="en-US"/>
        </w:rPr>
      </w:pPr>
    </w:p>
    <w:p w14:paraId="26539CE1" w14:textId="77777777" w:rsidR="00145BCE" w:rsidRPr="00145BCE" w:rsidRDefault="00145BCE" w:rsidP="00145BCE">
      <w:pPr>
        <w:spacing w:line="259" w:lineRule="auto"/>
        <w:jc w:val="center"/>
        <w:rPr>
          <w:b/>
          <w:bCs/>
          <w:sz w:val="20"/>
          <w:szCs w:val="20"/>
          <w:lang w:val="sr-Cyrl-CS" w:eastAsia="en-US"/>
        </w:rPr>
      </w:pPr>
    </w:p>
    <w:p w14:paraId="70B63CD3" w14:textId="77777777" w:rsidR="00145BCE" w:rsidRPr="00145BCE" w:rsidRDefault="00145BCE" w:rsidP="00145BCE">
      <w:pPr>
        <w:spacing w:line="259" w:lineRule="auto"/>
        <w:jc w:val="center"/>
        <w:rPr>
          <w:b/>
          <w:bCs/>
          <w:sz w:val="20"/>
          <w:szCs w:val="20"/>
          <w:lang w:val="sr-Cyrl-CS" w:eastAsia="en-US"/>
        </w:rPr>
      </w:pPr>
      <w:r w:rsidRPr="00145BCE">
        <w:rPr>
          <w:b/>
          <w:bCs/>
          <w:sz w:val="20"/>
          <w:szCs w:val="20"/>
          <w:lang w:val="sr-Cyrl-CS" w:eastAsia="en-US"/>
        </w:rPr>
        <w:t>VII ПРЕЛАЗНЕ И ЗАВРШНЕ ОДРЕДБЕ</w:t>
      </w:r>
    </w:p>
    <w:p w14:paraId="1A4869BC" w14:textId="77777777" w:rsidR="00145BCE" w:rsidRPr="00145BCE" w:rsidRDefault="00145BCE" w:rsidP="00145BCE">
      <w:pPr>
        <w:spacing w:line="259" w:lineRule="auto"/>
        <w:jc w:val="center"/>
        <w:rPr>
          <w:b/>
          <w:bCs/>
          <w:sz w:val="20"/>
          <w:szCs w:val="20"/>
          <w:lang w:val="sr-Cyrl-CS" w:eastAsia="en-US"/>
        </w:rPr>
      </w:pPr>
    </w:p>
    <w:p w14:paraId="670D072B" w14:textId="77777777" w:rsidR="00145BCE" w:rsidRPr="00145BCE" w:rsidRDefault="00145BCE" w:rsidP="00145BCE">
      <w:pPr>
        <w:spacing w:line="259" w:lineRule="auto"/>
        <w:jc w:val="center"/>
        <w:rPr>
          <w:b/>
          <w:sz w:val="20"/>
          <w:szCs w:val="20"/>
          <w:lang w:val="sr-Cyrl-CS" w:eastAsia="en-US"/>
        </w:rPr>
      </w:pPr>
      <w:r w:rsidRPr="00145BCE">
        <w:rPr>
          <w:b/>
          <w:sz w:val="20"/>
          <w:szCs w:val="20"/>
          <w:lang w:val="sr-Cyrl-CS" w:eastAsia="en-US"/>
        </w:rPr>
        <w:t>Члан 33.</w:t>
      </w:r>
    </w:p>
    <w:p w14:paraId="79D8ED76" w14:textId="77777777" w:rsidR="00145BCE" w:rsidRPr="00145BCE" w:rsidRDefault="00145BCE" w:rsidP="00145BCE">
      <w:pPr>
        <w:spacing w:line="259" w:lineRule="auto"/>
        <w:jc w:val="center"/>
        <w:rPr>
          <w:b/>
          <w:sz w:val="20"/>
          <w:szCs w:val="20"/>
          <w:lang w:val="sr-Cyrl-CS" w:eastAsia="en-US"/>
        </w:rPr>
      </w:pPr>
    </w:p>
    <w:p w14:paraId="121AB6D7" w14:textId="77777777" w:rsidR="00145BCE" w:rsidRPr="00145BCE" w:rsidRDefault="00145BCE" w:rsidP="00145BCE">
      <w:pPr>
        <w:jc w:val="both"/>
        <w:rPr>
          <w:sz w:val="20"/>
          <w:szCs w:val="20"/>
          <w:lang w:eastAsia="en-US"/>
        </w:rPr>
      </w:pPr>
      <w:r w:rsidRPr="00145BCE">
        <w:rPr>
          <w:sz w:val="20"/>
          <w:szCs w:val="20"/>
          <w:lang w:val="ru-RU" w:eastAsia="en-US"/>
        </w:rPr>
        <w:t>Сви</w:t>
      </w:r>
      <w:r w:rsidRPr="00145BCE">
        <w:rPr>
          <w:sz w:val="20"/>
          <w:szCs w:val="20"/>
          <w:lang w:eastAsia="en-US"/>
        </w:rPr>
        <w:t xml:space="preserve"> </w:t>
      </w:r>
      <w:r w:rsidRPr="00145BCE">
        <w:rPr>
          <w:sz w:val="20"/>
          <w:szCs w:val="20"/>
          <w:lang w:val="ru-RU" w:eastAsia="en-US"/>
        </w:rPr>
        <w:t>поступци</w:t>
      </w:r>
      <w:r w:rsidRPr="00145BCE">
        <w:rPr>
          <w:sz w:val="20"/>
          <w:szCs w:val="20"/>
          <w:lang w:eastAsia="en-US"/>
        </w:rPr>
        <w:t xml:space="preserve"> </w:t>
      </w:r>
      <w:r w:rsidRPr="00145BCE">
        <w:rPr>
          <w:sz w:val="20"/>
          <w:szCs w:val="20"/>
          <w:lang w:val="ru-RU" w:eastAsia="en-US"/>
        </w:rPr>
        <w:t>који</w:t>
      </w:r>
      <w:r w:rsidRPr="00145BCE">
        <w:rPr>
          <w:sz w:val="20"/>
          <w:szCs w:val="20"/>
          <w:lang w:eastAsia="en-US"/>
        </w:rPr>
        <w:t xml:space="preserve"> </w:t>
      </w:r>
      <w:r w:rsidRPr="00145BCE">
        <w:rPr>
          <w:sz w:val="20"/>
          <w:szCs w:val="20"/>
          <w:lang w:val="ru-RU" w:eastAsia="en-US"/>
        </w:rPr>
        <w:t>нису</w:t>
      </w:r>
      <w:r w:rsidRPr="00145BCE">
        <w:rPr>
          <w:sz w:val="20"/>
          <w:szCs w:val="20"/>
          <w:lang w:eastAsia="en-US"/>
        </w:rPr>
        <w:t xml:space="preserve"> </w:t>
      </w:r>
      <w:r w:rsidRPr="00145BCE">
        <w:rPr>
          <w:sz w:val="20"/>
          <w:szCs w:val="20"/>
          <w:lang w:val="ru-RU" w:eastAsia="en-US"/>
        </w:rPr>
        <w:t xml:space="preserve">окончани до </w:t>
      </w:r>
      <w:r w:rsidRPr="00145BCE">
        <w:rPr>
          <w:sz w:val="20"/>
          <w:szCs w:val="20"/>
          <w:lang w:eastAsia="en-US"/>
        </w:rPr>
        <w:t xml:space="preserve"> </w:t>
      </w:r>
      <w:r w:rsidRPr="00145BCE">
        <w:rPr>
          <w:sz w:val="20"/>
          <w:szCs w:val="20"/>
          <w:lang w:val="ru-RU" w:eastAsia="en-US"/>
        </w:rPr>
        <w:t>ступања на снагу</w:t>
      </w:r>
      <w:r w:rsidRPr="00145BCE">
        <w:rPr>
          <w:sz w:val="20"/>
          <w:szCs w:val="20"/>
          <w:lang w:eastAsia="en-US"/>
        </w:rPr>
        <w:t xml:space="preserve"> </w:t>
      </w:r>
      <w:r w:rsidRPr="00145BCE">
        <w:rPr>
          <w:sz w:val="20"/>
          <w:szCs w:val="20"/>
          <w:lang w:val="ru-RU" w:eastAsia="en-US"/>
        </w:rPr>
        <w:t xml:space="preserve">овог </w:t>
      </w:r>
      <w:r w:rsidRPr="00145BCE">
        <w:rPr>
          <w:sz w:val="20"/>
          <w:szCs w:val="20"/>
          <w:lang w:eastAsia="en-US"/>
        </w:rPr>
        <w:t xml:space="preserve"> </w:t>
      </w:r>
      <w:r w:rsidRPr="00145BCE">
        <w:rPr>
          <w:sz w:val="20"/>
          <w:szCs w:val="20"/>
          <w:lang w:val="ru-RU" w:eastAsia="en-US"/>
        </w:rPr>
        <w:t xml:space="preserve">Правилника </w:t>
      </w:r>
      <w:r w:rsidRPr="00145BCE">
        <w:rPr>
          <w:sz w:val="20"/>
          <w:szCs w:val="20"/>
          <w:lang w:eastAsia="en-US"/>
        </w:rPr>
        <w:t xml:space="preserve"> </w:t>
      </w:r>
      <w:r w:rsidRPr="00145BCE">
        <w:rPr>
          <w:sz w:val="20"/>
          <w:szCs w:val="20"/>
          <w:lang w:val="ru-RU" w:eastAsia="en-US"/>
        </w:rPr>
        <w:t>спровешће</w:t>
      </w:r>
      <w:r w:rsidRPr="00145BCE">
        <w:rPr>
          <w:sz w:val="20"/>
          <w:szCs w:val="20"/>
          <w:lang w:eastAsia="en-US"/>
        </w:rPr>
        <w:t xml:space="preserve"> </w:t>
      </w:r>
      <w:r w:rsidRPr="00145BCE">
        <w:rPr>
          <w:sz w:val="20"/>
          <w:szCs w:val="20"/>
          <w:lang w:val="ru-RU" w:eastAsia="en-US"/>
        </w:rPr>
        <w:t>се</w:t>
      </w:r>
      <w:r w:rsidRPr="00145BCE">
        <w:rPr>
          <w:sz w:val="20"/>
          <w:szCs w:val="20"/>
          <w:lang w:eastAsia="en-US"/>
        </w:rPr>
        <w:t xml:space="preserve"> </w:t>
      </w:r>
      <w:r w:rsidRPr="00145BCE">
        <w:rPr>
          <w:sz w:val="20"/>
          <w:szCs w:val="20"/>
          <w:lang w:val="ru-RU" w:eastAsia="en-US"/>
        </w:rPr>
        <w:t>у</w:t>
      </w:r>
      <w:r w:rsidRPr="00145BCE">
        <w:rPr>
          <w:sz w:val="20"/>
          <w:szCs w:val="20"/>
          <w:lang w:eastAsia="en-US"/>
        </w:rPr>
        <w:t xml:space="preserve"> </w:t>
      </w:r>
      <w:r w:rsidRPr="00145BCE">
        <w:rPr>
          <w:sz w:val="20"/>
          <w:szCs w:val="20"/>
          <w:lang w:val="ru-RU" w:eastAsia="en-US"/>
        </w:rPr>
        <w:t>складу</w:t>
      </w:r>
      <w:r w:rsidRPr="00145BCE">
        <w:rPr>
          <w:sz w:val="20"/>
          <w:szCs w:val="20"/>
          <w:lang w:eastAsia="en-US"/>
        </w:rPr>
        <w:t xml:space="preserve">  </w:t>
      </w:r>
      <w:r w:rsidRPr="00145BCE">
        <w:rPr>
          <w:sz w:val="20"/>
          <w:szCs w:val="20"/>
          <w:lang w:val="ru-RU" w:eastAsia="en-US"/>
        </w:rPr>
        <w:t>са</w:t>
      </w:r>
      <w:r w:rsidRPr="00145BCE">
        <w:rPr>
          <w:b/>
          <w:bCs/>
          <w:sz w:val="20"/>
          <w:szCs w:val="20"/>
          <w:lang w:val="ru-RU" w:eastAsia="en-US"/>
        </w:rPr>
        <w:t xml:space="preserve"> </w:t>
      </w:r>
      <w:r w:rsidRPr="00145BCE">
        <w:rPr>
          <w:bCs/>
          <w:sz w:val="20"/>
          <w:szCs w:val="20"/>
          <w:lang w:val="ru-RU" w:eastAsia="en-US"/>
        </w:rPr>
        <w:t xml:space="preserve">Правилником о суфинансрању мера енергетске санације стамбених зграда, породичних кућа и станова </w:t>
      </w:r>
      <w:r w:rsidRPr="00145BCE">
        <w:rPr>
          <w:sz w:val="20"/>
          <w:szCs w:val="20"/>
          <w:lang w:eastAsia="en-US"/>
        </w:rPr>
        <w:t xml:space="preserve"> („</w:t>
      </w:r>
      <w:r w:rsidRPr="00145BCE">
        <w:rPr>
          <w:sz w:val="20"/>
          <w:szCs w:val="20"/>
          <w:lang w:val="ru-RU" w:eastAsia="en-US"/>
        </w:rPr>
        <w:t>Службени</w:t>
      </w:r>
      <w:r w:rsidRPr="00145BCE">
        <w:rPr>
          <w:sz w:val="20"/>
          <w:szCs w:val="20"/>
          <w:lang w:eastAsia="en-US"/>
        </w:rPr>
        <w:t xml:space="preserve"> </w:t>
      </w:r>
      <w:r w:rsidRPr="00145BCE">
        <w:rPr>
          <w:sz w:val="20"/>
          <w:szCs w:val="20"/>
          <w:lang w:val="ru-RU" w:eastAsia="en-US"/>
        </w:rPr>
        <w:t>лист</w:t>
      </w:r>
      <w:r w:rsidRPr="00145BCE">
        <w:rPr>
          <w:sz w:val="20"/>
          <w:szCs w:val="20"/>
          <w:lang w:eastAsia="en-US"/>
        </w:rPr>
        <w:t xml:space="preserve"> </w:t>
      </w:r>
      <w:r w:rsidRPr="00145BCE">
        <w:rPr>
          <w:sz w:val="20"/>
          <w:szCs w:val="20"/>
          <w:lang w:val="ru-RU" w:eastAsia="en-US"/>
        </w:rPr>
        <w:t>општине</w:t>
      </w:r>
      <w:r w:rsidRPr="00145BCE">
        <w:rPr>
          <w:sz w:val="20"/>
          <w:szCs w:val="20"/>
          <w:lang w:eastAsia="en-US"/>
        </w:rPr>
        <w:t xml:space="preserve"> </w:t>
      </w:r>
      <w:r w:rsidRPr="00145BCE">
        <w:rPr>
          <w:sz w:val="20"/>
          <w:szCs w:val="20"/>
          <w:lang w:val="ru-RU" w:eastAsia="en-US"/>
        </w:rPr>
        <w:t>Ивањица</w:t>
      </w:r>
      <w:r w:rsidRPr="00145BCE">
        <w:rPr>
          <w:sz w:val="20"/>
          <w:szCs w:val="20"/>
          <w:lang w:eastAsia="en-US"/>
        </w:rPr>
        <w:t xml:space="preserve">“ </w:t>
      </w:r>
      <w:r w:rsidRPr="00145BCE">
        <w:rPr>
          <w:sz w:val="20"/>
          <w:szCs w:val="20"/>
          <w:lang w:val="ru-RU" w:eastAsia="en-US"/>
        </w:rPr>
        <w:t>број</w:t>
      </w:r>
      <w:r w:rsidRPr="00145BCE">
        <w:rPr>
          <w:sz w:val="20"/>
          <w:szCs w:val="20"/>
          <w:lang w:eastAsia="en-US"/>
        </w:rPr>
        <w:t xml:space="preserve"> </w:t>
      </w:r>
      <w:r w:rsidRPr="00145BCE">
        <w:rPr>
          <w:sz w:val="20"/>
          <w:szCs w:val="20"/>
          <w:lang w:val="ru-RU" w:eastAsia="en-US"/>
        </w:rPr>
        <w:t>7</w:t>
      </w:r>
      <w:r w:rsidRPr="00145BCE">
        <w:rPr>
          <w:sz w:val="20"/>
          <w:szCs w:val="20"/>
          <w:lang w:eastAsia="en-US"/>
        </w:rPr>
        <w:t>/2021).</w:t>
      </w:r>
    </w:p>
    <w:p w14:paraId="25E50A08" w14:textId="77777777" w:rsidR="00145BCE" w:rsidRPr="00145BCE" w:rsidRDefault="00145BCE" w:rsidP="00145BCE">
      <w:pPr>
        <w:spacing w:line="259" w:lineRule="auto"/>
        <w:jc w:val="center"/>
        <w:rPr>
          <w:b/>
          <w:sz w:val="20"/>
          <w:szCs w:val="20"/>
          <w:lang w:val="ru-RU" w:eastAsia="en-US"/>
        </w:rPr>
      </w:pPr>
    </w:p>
    <w:p w14:paraId="5EBEAA06" w14:textId="77777777" w:rsidR="00145BCE" w:rsidRPr="00145BCE" w:rsidRDefault="00145BCE" w:rsidP="00145BCE">
      <w:pPr>
        <w:spacing w:line="259" w:lineRule="auto"/>
        <w:jc w:val="center"/>
        <w:rPr>
          <w:b/>
          <w:sz w:val="20"/>
          <w:szCs w:val="20"/>
          <w:lang w:val="ru-RU" w:eastAsia="en-US"/>
        </w:rPr>
      </w:pPr>
      <w:r w:rsidRPr="00145BCE">
        <w:rPr>
          <w:b/>
          <w:sz w:val="20"/>
          <w:szCs w:val="20"/>
          <w:lang w:val="ru-RU" w:eastAsia="en-US"/>
        </w:rPr>
        <w:t>Члан 34.</w:t>
      </w:r>
    </w:p>
    <w:p w14:paraId="538D8F35" w14:textId="77777777" w:rsidR="00145BCE" w:rsidRPr="00145BCE" w:rsidRDefault="00145BCE" w:rsidP="00145BCE">
      <w:pPr>
        <w:spacing w:line="259" w:lineRule="auto"/>
        <w:jc w:val="center"/>
        <w:rPr>
          <w:b/>
          <w:sz w:val="20"/>
          <w:szCs w:val="20"/>
          <w:lang w:val="sr-Cyrl-CS" w:eastAsia="en-US"/>
        </w:rPr>
      </w:pPr>
    </w:p>
    <w:p w14:paraId="78BBB4B9" w14:textId="77777777" w:rsidR="00145BCE" w:rsidRPr="00145BCE" w:rsidRDefault="00145BCE" w:rsidP="00145BCE">
      <w:pPr>
        <w:jc w:val="both"/>
        <w:rPr>
          <w:sz w:val="20"/>
          <w:szCs w:val="20"/>
          <w:lang w:val="ru-RU" w:eastAsia="en-US"/>
        </w:rPr>
      </w:pPr>
      <w:r w:rsidRPr="00145BCE">
        <w:rPr>
          <w:b/>
          <w:sz w:val="20"/>
          <w:szCs w:val="20"/>
          <w:lang w:val="ru-RU" w:eastAsia="en-US"/>
        </w:rPr>
        <w:t xml:space="preserve">        </w:t>
      </w:r>
      <w:r w:rsidRPr="00145BCE">
        <w:rPr>
          <w:sz w:val="20"/>
          <w:szCs w:val="20"/>
          <w:lang w:val="ru-RU" w:eastAsia="en-US"/>
        </w:rPr>
        <w:t>Овај Правилник ступа на снагу даном доношења и биће објављен  у „Службеном листу Општине Ивањица“.</w:t>
      </w:r>
    </w:p>
    <w:p w14:paraId="5411208E" w14:textId="77777777" w:rsidR="00145BCE" w:rsidRPr="00145BCE" w:rsidRDefault="00145BCE" w:rsidP="00145BCE">
      <w:pPr>
        <w:jc w:val="both"/>
        <w:rPr>
          <w:sz w:val="20"/>
          <w:szCs w:val="20"/>
          <w:lang w:eastAsia="en-US"/>
        </w:rPr>
      </w:pPr>
    </w:p>
    <w:p w14:paraId="301AD176" w14:textId="77777777" w:rsidR="00145BCE" w:rsidRPr="00145BCE" w:rsidRDefault="00145BCE" w:rsidP="00145BCE">
      <w:pPr>
        <w:spacing w:line="259" w:lineRule="auto"/>
        <w:jc w:val="center"/>
        <w:rPr>
          <w:b/>
          <w:sz w:val="20"/>
          <w:szCs w:val="20"/>
          <w:lang w:eastAsia="en-US"/>
        </w:rPr>
      </w:pPr>
    </w:p>
    <w:p w14:paraId="0FE26899" w14:textId="77777777" w:rsidR="00145BCE" w:rsidRPr="00145BCE" w:rsidRDefault="00145BCE" w:rsidP="00145BCE">
      <w:pPr>
        <w:jc w:val="center"/>
        <w:rPr>
          <w:b/>
          <w:sz w:val="20"/>
          <w:szCs w:val="20"/>
          <w:lang w:val="ru-RU" w:eastAsia="en-US"/>
        </w:rPr>
      </w:pPr>
      <w:r w:rsidRPr="00145BCE">
        <w:rPr>
          <w:b/>
          <w:sz w:val="20"/>
          <w:szCs w:val="20"/>
          <w:lang w:val="sr-Cyrl-CS" w:eastAsia="en-US"/>
        </w:rPr>
        <w:t xml:space="preserve">ОПШТИНСКО ВЕЋЕ ОПШТИНЕ ИВАЊИЦА, </w:t>
      </w:r>
      <w:r w:rsidRPr="00145BCE">
        <w:rPr>
          <w:b/>
          <w:sz w:val="20"/>
          <w:szCs w:val="20"/>
          <w:lang w:val="ru-RU" w:eastAsia="en-US"/>
        </w:rPr>
        <w:t xml:space="preserve">01 </w:t>
      </w:r>
      <w:r w:rsidRPr="00145BCE">
        <w:rPr>
          <w:b/>
          <w:sz w:val="20"/>
          <w:szCs w:val="20"/>
          <w:lang w:val="sr-Cyrl-CS" w:eastAsia="en-US"/>
        </w:rPr>
        <w:t xml:space="preserve">број: </w:t>
      </w:r>
      <w:r w:rsidRPr="00145BCE">
        <w:rPr>
          <w:b/>
          <w:sz w:val="20"/>
          <w:szCs w:val="20"/>
          <w:lang w:val="ru-RU" w:eastAsia="en-US"/>
        </w:rPr>
        <w:t>020-8/2022</w:t>
      </w:r>
    </w:p>
    <w:p w14:paraId="7BD3690E" w14:textId="77777777" w:rsidR="00145BCE" w:rsidRPr="00145BCE" w:rsidRDefault="00145BCE" w:rsidP="00145BCE">
      <w:pPr>
        <w:jc w:val="center"/>
        <w:rPr>
          <w:b/>
          <w:sz w:val="20"/>
          <w:szCs w:val="20"/>
          <w:lang w:eastAsia="en-US"/>
        </w:rPr>
      </w:pPr>
    </w:p>
    <w:p w14:paraId="7872361E" w14:textId="77777777" w:rsidR="00145BCE" w:rsidRPr="00145BCE" w:rsidRDefault="00145BCE" w:rsidP="00145BCE">
      <w:pPr>
        <w:spacing w:line="259" w:lineRule="auto"/>
        <w:ind w:firstLine="720"/>
        <w:jc w:val="center"/>
        <w:rPr>
          <w:b/>
          <w:sz w:val="20"/>
          <w:szCs w:val="20"/>
          <w:lang w:val="ru-RU" w:eastAsia="en-US"/>
        </w:rPr>
      </w:pPr>
    </w:p>
    <w:p w14:paraId="50931CCD" w14:textId="77777777" w:rsidR="00145BCE" w:rsidRPr="00145BCE" w:rsidRDefault="00145BCE" w:rsidP="00145BCE">
      <w:pPr>
        <w:spacing w:line="259" w:lineRule="auto"/>
        <w:ind w:firstLine="720"/>
        <w:jc w:val="both"/>
        <w:rPr>
          <w:b/>
          <w:sz w:val="20"/>
          <w:szCs w:val="20"/>
          <w:lang w:val="ru-RU" w:eastAsia="en-US"/>
        </w:rPr>
      </w:pPr>
    </w:p>
    <w:p w14:paraId="36C4C0B6" w14:textId="77777777" w:rsidR="00145BCE" w:rsidRPr="00145BCE" w:rsidRDefault="00145BCE" w:rsidP="00113061">
      <w:pPr>
        <w:spacing w:line="259" w:lineRule="auto"/>
        <w:ind w:firstLine="720"/>
        <w:jc w:val="right"/>
        <w:rPr>
          <w:b/>
          <w:sz w:val="20"/>
          <w:szCs w:val="20"/>
          <w:lang w:val="ru-RU" w:eastAsia="en-US"/>
        </w:rPr>
      </w:pPr>
      <w:r w:rsidRPr="00145BCE">
        <w:rPr>
          <w:b/>
          <w:sz w:val="20"/>
          <w:szCs w:val="20"/>
          <w:lang w:val="ru-RU" w:eastAsia="en-US"/>
        </w:rPr>
        <w:t xml:space="preserve">                                                               </w:t>
      </w:r>
      <w:r w:rsidRPr="00145BCE">
        <w:rPr>
          <w:b/>
          <w:sz w:val="20"/>
          <w:szCs w:val="20"/>
          <w:lang w:val="en-US" w:eastAsia="en-US"/>
        </w:rPr>
        <w:t xml:space="preserve">ЗАМЕНИК </w:t>
      </w:r>
      <w:r w:rsidRPr="00145BCE">
        <w:rPr>
          <w:b/>
          <w:sz w:val="20"/>
          <w:szCs w:val="20"/>
          <w:lang w:val="ru-RU" w:eastAsia="en-US"/>
        </w:rPr>
        <w:t>ПРЕДСЕДНИКА ОПШТИНЕ</w:t>
      </w:r>
    </w:p>
    <w:p w14:paraId="222D79A7" w14:textId="246D3AC5" w:rsidR="00145BCE" w:rsidRPr="00145BCE" w:rsidRDefault="00145BCE" w:rsidP="00113061">
      <w:pPr>
        <w:spacing w:line="259" w:lineRule="auto"/>
        <w:ind w:firstLine="720"/>
        <w:jc w:val="both"/>
        <w:rPr>
          <w:b/>
          <w:sz w:val="20"/>
          <w:szCs w:val="20"/>
          <w:lang w:val="sr-Cyrl-CS" w:eastAsia="en-US"/>
        </w:rPr>
      </w:pPr>
      <w:r w:rsidRPr="00145BCE">
        <w:rPr>
          <w:b/>
          <w:sz w:val="20"/>
          <w:szCs w:val="20"/>
          <w:lang w:val="ru-RU" w:eastAsia="en-US"/>
        </w:rPr>
        <w:t xml:space="preserve">                                                                                                                                         Ненад Главинић</w:t>
      </w:r>
    </w:p>
    <w:p w14:paraId="45A0C9D1" w14:textId="77777777" w:rsidR="00145BCE" w:rsidRPr="00145BCE" w:rsidRDefault="00145BCE" w:rsidP="00145BCE">
      <w:pPr>
        <w:spacing w:line="259" w:lineRule="auto"/>
        <w:jc w:val="center"/>
        <w:rPr>
          <w:b/>
          <w:sz w:val="20"/>
          <w:szCs w:val="20"/>
          <w:lang w:val="sr-Cyrl-CS" w:eastAsia="en-US"/>
        </w:rPr>
      </w:pPr>
    </w:p>
    <w:p w14:paraId="446B4213" w14:textId="77777777" w:rsidR="00145BCE" w:rsidRPr="00145BCE" w:rsidRDefault="00145BCE" w:rsidP="00145BCE">
      <w:pPr>
        <w:spacing w:line="259" w:lineRule="auto"/>
        <w:jc w:val="center"/>
        <w:rPr>
          <w:b/>
          <w:sz w:val="20"/>
          <w:szCs w:val="20"/>
          <w:lang w:val="sr-Cyrl-CS" w:eastAsia="en-US"/>
        </w:rPr>
      </w:pPr>
    </w:p>
    <w:p w14:paraId="61D2A300" w14:textId="174815FC" w:rsidR="00145BCE" w:rsidRDefault="00145BCE" w:rsidP="009322DC">
      <w:pPr>
        <w:spacing w:line="259" w:lineRule="auto"/>
        <w:rPr>
          <w:b/>
          <w:sz w:val="20"/>
          <w:szCs w:val="20"/>
          <w:lang w:val="sr-Cyrl-CS" w:eastAsia="en-US"/>
        </w:rPr>
      </w:pPr>
    </w:p>
    <w:p w14:paraId="438015A0" w14:textId="23CA73FE" w:rsidR="009322DC" w:rsidRDefault="009322DC" w:rsidP="009322DC">
      <w:pPr>
        <w:spacing w:line="259" w:lineRule="auto"/>
        <w:rPr>
          <w:b/>
          <w:sz w:val="20"/>
          <w:szCs w:val="20"/>
          <w:lang w:val="sr-Cyrl-CS" w:eastAsia="en-US"/>
        </w:rPr>
      </w:pPr>
    </w:p>
    <w:p w14:paraId="28D09B16" w14:textId="65DA5D3A" w:rsidR="009322DC" w:rsidRDefault="009322DC" w:rsidP="009322DC">
      <w:pPr>
        <w:spacing w:line="259" w:lineRule="auto"/>
        <w:rPr>
          <w:b/>
          <w:sz w:val="20"/>
          <w:szCs w:val="20"/>
          <w:lang w:val="sr-Cyrl-CS" w:eastAsia="en-US"/>
        </w:rPr>
      </w:pPr>
    </w:p>
    <w:p w14:paraId="053769CB" w14:textId="39E23D8E" w:rsidR="009322DC" w:rsidRDefault="009322DC" w:rsidP="009322DC">
      <w:pPr>
        <w:spacing w:line="259" w:lineRule="auto"/>
        <w:rPr>
          <w:b/>
          <w:sz w:val="20"/>
          <w:szCs w:val="20"/>
          <w:lang w:val="sr-Cyrl-CS" w:eastAsia="en-US"/>
        </w:rPr>
      </w:pPr>
    </w:p>
    <w:p w14:paraId="4BCC405D" w14:textId="77777777" w:rsidR="009322DC" w:rsidRPr="009322DC" w:rsidRDefault="009322DC" w:rsidP="009322DC">
      <w:pPr>
        <w:jc w:val="right"/>
        <w:rPr>
          <w:sz w:val="20"/>
          <w:szCs w:val="20"/>
          <w:lang w:val="sr-Cyrl-RS" w:eastAsia="en-US"/>
        </w:rPr>
      </w:pPr>
    </w:p>
    <w:p w14:paraId="37603BE4" w14:textId="01E6625D" w:rsidR="009322DC" w:rsidRDefault="009322DC" w:rsidP="009322DC">
      <w:pPr>
        <w:spacing w:line="259" w:lineRule="auto"/>
        <w:rPr>
          <w:b/>
          <w:sz w:val="20"/>
          <w:szCs w:val="20"/>
          <w:lang w:val="sr-Cyrl-CS" w:eastAsia="en-US"/>
        </w:rPr>
      </w:pPr>
      <w:bookmarkStart w:id="28" w:name="_Hlk109207530"/>
    </w:p>
    <w:p w14:paraId="7E5836AA" w14:textId="77777777" w:rsidR="009322DC" w:rsidRPr="00145BCE" w:rsidRDefault="009322DC" w:rsidP="009322DC">
      <w:pPr>
        <w:spacing w:line="259" w:lineRule="auto"/>
        <w:rPr>
          <w:b/>
          <w:sz w:val="20"/>
          <w:szCs w:val="20"/>
          <w:lang w:val="sr-Cyrl-CS" w:eastAsia="en-US"/>
        </w:rPr>
      </w:pPr>
    </w:p>
    <w:p w14:paraId="68C41781" w14:textId="13458702" w:rsidR="00145BCE" w:rsidRDefault="00145BCE" w:rsidP="0063281D">
      <w:pPr>
        <w:spacing w:line="259" w:lineRule="auto"/>
        <w:rPr>
          <w:b/>
          <w:sz w:val="20"/>
          <w:szCs w:val="20"/>
          <w:lang w:val="sr-Cyrl-CS" w:eastAsia="en-US"/>
        </w:rPr>
      </w:pPr>
    </w:p>
    <w:p w14:paraId="6D591E3B" w14:textId="0EE9BAB8" w:rsidR="0063281D" w:rsidRDefault="0063281D" w:rsidP="0063281D">
      <w:pPr>
        <w:spacing w:line="259" w:lineRule="auto"/>
        <w:rPr>
          <w:b/>
          <w:sz w:val="20"/>
          <w:szCs w:val="20"/>
          <w:lang w:val="sr-Cyrl-CS" w:eastAsia="en-US"/>
        </w:rPr>
      </w:pPr>
    </w:p>
    <w:p w14:paraId="37ACCCEE" w14:textId="7B3EA71D" w:rsidR="0063281D" w:rsidRDefault="0063281D" w:rsidP="0063281D">
      <w:pPr>
        <w:spacing w:line="259" w:lineRule="auto"/>
        <w:rPr>
          <w:b/>
          <w:sz w:val="20"/>
          <w:szCs w:val="20"/>
          <w:lang w:val="sr-Cyrl-CS" w:eastAsia="en-US"/>
        </w:rPr>
      </w:pPr>
    </w:p>
    <w:p w14:paraId="36C083D5" w14:textId="77777777" w:rsidR="0063281D" w:rsidRPr="0063281D" w:rsidRDefault="0063281D" w:rsidP="0063281D">
      <w:pPr>
        <w:jc w:val="both"/>
        <w:rPr>
          <w:rFonts w:ascii="Bookman Old Style" w:hAnsi="Bookman Old Style" w:cs="Tahoma"/>
          <w:sz w:val="20"/>
          <w:szCs w:val="20"/>
          <w:lang w:val="sr-Cyrl-CS" w:eastAsia="en-US"/>
        </w:rPr>
      </w:pP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en-US" w:eastAsia="en-US"/>
        </w:rPr>
        <w:tab/>
      </w:r>
      <w:r w:rsidRPr="0063281D">
        <w:rPr>
          <w:rFonts w:ascii="Bookman Old Style" w:hAnsi="Bookman Old Style"/>
          <w:i/>
          <w:sz w:val="20"/>
          <w:szCs w:val="20"/>
          <w:lang w:val="sr-Cyrl-CS" w:eastAsia="en-US"/>
        </w:rPr>
        <w:t xml:space="preserve">    </w:t>
      </w:r>
    </w:p>
    <w:p w14:paraId="064FCCFE" w14:textId="77777777" w:rsidR="0063281D" w:rsidRPr="0063281D" w:rsidRDefault="0063281D" w:rsidP="0063281D">
      <w:pPr>
        <w:tabs>
          <w:tab w:val="left" w:pos="-4860"/>
        </w:tabs>
        <w:jc w:val="both"/>
        <w:rPr>
          <w:noProof/>
          <w:sz w:val="20"/>
          <w:szCs w:val="20"/>
          <w:lang w:val="sr-Cyrl-CS" w:eastAsia="en-US"/>
        </w:rPr>
      </w:pPr>
      <w:bookmarkStart w:id="29" w:name="_Hlk109207847"/>
      <w:bookmarkEnd w:id="28"/>
    </w:p>
    <w:bookmarkEnd w:id="29"/>
    <w:p w14:paraId="3E77EF42" w14:textId="77777777" w:rsidR="0063281D" w:rsidRPr="0063281D" w:rsidRDefault="0063281D" w:rsidP="0063281D">
      <w:pPr>
        <w:tabs>
          <w:tab w:val="left" w:pos="-4860"/>
        </w:tabs>
        <w:jc w:val="both"/>
        <w:rPr>
          <w:noProof/>
          <w:sz w:val="20"/>
          <w:szCs w:val="20"/>
          <w:lang w:val="sr-Cyrl-CS" w:eastAsia="en-US"/>
        </w:rPr>
      </w:pPr>
    </w:p>
    <w:p w14:paraId="1A229FA7" w14:textId="77777777" w:rsidR="0063281D" w:rsidRPr="0063281D" w:rsidRDefault="0063281D" w:rsidP="0063281D">
      <w:pPr>
        <w:tabs>
          <w:tab w:val="left" w:pos="-4860"/>
        </w:tabs>
        <w:jc w:val="both"/>
        <w:rPr>
          <w:noProof/>
          <w:sz w:val="20"/>
          <w:szCs w:val="20"/>
          <w:lang w:val="sr-Cyrl-CS" w:eastAsia="en-US"/>
        </w:rPr>
      </w:pPr>
    </w:p>
    <w:p w14:paraId="39279A57" w14:textId="77777777" w:rsidR="00145BCE" w:rsidRPr="00145BCE" w:rsidRDefault="00145BCE" w:rsidP="0063281D">
      <w:pPr>
        <w:spacing w:line="259" w:lineRule="auto"/>
        <w:rPr>
          <w:b/>
          <w:sz w:val="20"/>
          <w:szCs w:val="20"/>
          <w:lang w:val="sr-Cyrl-CS" w:eastAsia="en-US"/>
        </w:rPr>
      </w:pPr>
    </w:p>
    <w:p w14:paraId="3F58C5EF" w14:textId="77777777" w:rsidR="00145BCE" w:rsidRPr="00145BCE" w:rsidRDefault="00145BCE" w:rsidP="00145BCE">
      <w:pPr>
        <w:spacing w:line="259" w:lineRule="auto"/>
        <w:jc w:val="center"/>
        <w:rPr>
          <w:b/>
          <w:sz w:val="20"/>
          <w:szCs w:val="20"/>
          <w:lang w:val="sr-Cyrl-CS" w:eastAsia="en-US"/>
        </w:rPr>
      </w:pPr>
    </w:p>
    <w:p w14:paraId="4BAE42DB" w14:textId="77777777" w:rsidR="00145BCE" w:rsidRPr="00145BCE" w:rsidRDefault="00145BCE" w:rsidP="00145BCE">
      <w:pPr>
        <w:spacing w:line="259" w:lineRule="auto"/>
        <w:jc w:val="center"/>
        <w:rPr>
          <w:b/>
          <w:sz w:val="20"/>
          <w:szCs w:val="20"/>
          <w:lang w:val="sr-Cyrl-CS" w:eastAsia="en-US"/>
        </w:rPr>
      </w:pPr>
    </w:p>
    <w:p w14:paraId="7747AE03" w14:textId="77777777" w:rsidR="00145BCE" w:rsidRPr="00145BCE" w:rsidRDefault="00145BCE" w:rsidP="00145BCE">
      <w:pPr>
        <w:spacing w:line="259" w:lineRule="auto"/>
        <w:jc w:val="center"/>
        <w:rPr>
          <w:b/>
          <w:sz w:val="20"/>
          <w:szCs w:val="20"/>
          <w:lang w:val="sr-Cyrl-CS" w:eastAsia="en-US"/>
        </w:rPr>
      </w:pPr>
    </w:p>
    <w:p w14:paraId="13EB9CDB" w14:textId="77777777" w:rsidR="00145BCE" w:rsidRPr="00145BCE" w:rsidRDefault="00145BCE" w:rsidP="00145BCE">
      <w:pPr>
        <w:spacing w:line="259" w:lineRule="auto"/>
        <w:jc w:val="center"/>
        <w:rPr>
          <w:b/>
          <w:sz w:val="20"/>
          <w:szCs w:val="20"/>
          <w:lang w:val="sr-Cyrl-CS" w:eastAsia="en-US"/>
        </w:rPr>
      </w:pPr>
    </w:p>
    <w:p w14:paraId="50ED4976" w14:textId="77777777" w:rsidR="00145BCE" w:rsidRPr="00145BCE" w:rsidRDefault="00145BCE" w:rsidP="00145BCE">
      <w:pPr>
        <w:spacing w:line="259" w:lineRule="auto"/>
        <w:jc w:val="center"/>
        <w:rPr>
          <w:b/>
          <w:sz w:val="20"/>
          <w:szCs w:val="20"/>
          <w:lang w:val="sr-Cyrl-CS" w:eastAsia="en-US"/>
        </w:rPr>
      </w:pPr>
    </w:p>
    <w:p w14:paraId="3A280DC8" w14:textId="77777777" w:rsidR="00145BCE" w:rsidRPr="00145BCE" w:rsidRDefault="00145BCE" w:rsidP="00145BCE">
      <w:pPr>
        <w:spacing w:line="259" w:lineRule="auto"/>
        <w:jc w:val="center"/>
        <w:rPr>
          <w:b/>
          <w:sz w:val="20"/>
          <w:szCs w:val="20"/>
          <w:lang w:val="sr-Cyrl-CS" w:eastAsia="en-US"/>
        </w:rPr>
      </w:pPr>
    </w:p>
    <w:p w14:paraId="2DA58A4C" w14:textId="77777777" w:rsidR="00145BCE" w:rsidRPr="00145BCE" w:rsidRDefault="00145BCE" w:rsidP="00145BCE">
      <w:pPr>
        <w:spacing w:line="259" w:lineRule="auto"/>
        <w:jc w:val="center"/>
        <w:rPr>
          <w:b/>
          <w:sz w:val="20"/>
          <w:szCs w:val="20"/>
          <w:lang w:val="sr-Cyrl-CS" w:eastAsia="en-US"/>
        </w:rPr>
      </w:pPr>
    </w:p>
    <w:p w14:paraId="42B75AE1" w14:textId="77777777" w:rsidR="00145BCE" w:rsidRPr="00145BCE" w:rsidRDefault="00145BCE" w:rsidP="00145BCE">
      <w:pPr>
        <w:spacing w:line="259" w:lineRule="auto"/>
        <w:jc w:val="center"/>
        <w:rPr>
          <w:b/>
          <w:sz w:val="20"/>
          <w:szCs w:val="20"/>
          <w:lang w:val="sr-Cyrl-CS" w:eastAsia="en-US"/>
        </w:rPr>
      </w:pPr>
    </w:p>
    <w:p w14:paraId="0F263857" w14:textId="77777777" w:rsidR="00145BCE" w:rsidRPr="00145BCE" w:rsidRDefault="00145BCE" w:rsidP="00145BCE">
      <w:pPr>
        <w:spacing w:line="259" w:lineRule="auto"/>
        <w:jc w:val="center"/>
        <w:rPr>
          <w:b/>
          <w:sz w:val="20"/>
          <w:szCs w:val="20"/>
          <w:lang w:val="sr-Cyrl-CS" w:eastAsia="en-US"/>
        </w:rPr>
      </w:pPr>
    </w:p>
    <w:p w14:paraId="484C29D6" w14:textId="77777777" w:rsidR="00145BCE" w:rsidRPr="00145BCE" w:rsidRDefault="00145BCE" w:rsidP="00145BCE">
      <w:pPr>
        <w:spacing w:line="259" w:lineRule="auto"/>
        <w:jc w:val="center"/>
        <w:rPr>
          <w:b/>
          <w:sz w:val="20"/>
          <w:szCs w:val="20"/>
          <w:lang w:val="ru-RU" w:eastAsia="en-US"/>
        </w:rPr>
      </w:pPr>
    </w:p>
    <w:p w14:paraId="2CEDD47B" w14:textId="77777777" w:rsidR="00145BCE" w:rsidRPr="00145BCE" w:rsidRDefault="00145BCE" w:rsidP="00145BCE">
      <w:pPr>
        <w:spacing w:line="259" w:lineRule="auto"/>
        <w:jc w:val="center"/>
        <w:rPr>
          <w:b/>
          <w:sz w:val="20"/>
          <w:szCs w:val="20"/>
          <w:lang w:val="ru-RU" w:eastAsia="en-US"/>
        </w:rPr>
      </w:pPr>
    </w:p>
    <w:p w14:paraId="3AFD2F14" w14:textId="77777777" w:rsidR="00145BCE" w:rsidRPr="00145BCE" w:rsidRDefault="00145BCE" w:rsidP="00145BCE">
      <w:pPr>
        <w:spacing w:line="259" w:lineRule="auto"/>
        <w:jc w:val="center"/>
        <w:rPr>
          <w:b/>
          <w:sz w:val="20"/>
          <w:szCs w:val="20"/>
          <w:lang w:val="ru-RU" w:eastAsia="en-US"/>
        </w:rPr>
      </w:pPr>
    </w:p>
    <w:p w14:paraId="1E03D52E" w14:textId="77777777" w:rsidR="00145BCE" w:rsidRPr="00145BCE" w:rsidRDefault="00145BCE" w:rsidP="00145BCE">
      <w:pPr>
        <w:spacing w:line="259" w:lineRule="auto"/>
        <w:jc w:val="center"/>
        <w:rPr>
          <w:b/>
          <w:sz w:val="20"/>
          <w:szCs w:val="20"/>
          <w:lang w:val="ru-RU" w:eastAsia="en-US"/>
        </w:rPr>
      </w:pPr>
    </w:p>
    <w:p w14:paraId="2B334A88" w14:textId="3555DE34" w:rsidR="00145BCE" w:rsidRDefault="00145BCE" w:rsidP="00145BCE">
      <w:pPr>
        <w:spacing w:line="259" w:lineRule="auto"/>
        <w:jc w:val="center"/>
        <w:rPr>
          <w:b/>
          <w:sz w:val="20"/>
          <w:szCs w:val="20"/>
          <w:lang w:val="ru-RU" w:eastAsia="en-US"/>
        </w:rPr>
      </w:pPr>
    </w:p>
    <w:p w14:paraId="3A3A4D6E" w14:textId="77777777" w:rsidR="00856E47" w:rsidRPr="00145BCE" w:rsidRDefault="00856E47" w:rsidP="00145BCE">
      <w:pPr>
        <w:spacing w:line="259" w:lineRule="auto"/>
        <w:jc w:val="center"/>
        <w:rPr>
          <w:b/>
          <w:sz w:val="20"/>
          <w:szCs w:val="20"/>
          <w:lang w:val="ru-RU" w:eastAsia="en-US"/>
        </w:rPr>
      </w:pPr>
    </w:p>
    <w:p w14:paraId="69BF1214" w14:textId="77777777" w:rsidR="00145BCE" w:rsidRPr="00145BCE" w:rsidRDefault="00145BCE" w:rsidP="00145BCE">
      <w:pPr>
        <w:spacing w:line="259" w:lineRule="auto"/>
        <w:jc w:val="center"/>
        <w:rPr>
          <w:b/>
          <w:sz w:val="20"/>
          <w:szCs w:val="20"/>
          <w:lang w:val="ru-RU" w:eastAsia="en-US"/>
        </w:rPr>
      </w:pPr>
    </w:p>
    <w:p w14:paraId="3AEAE84F" w14:textId="1823ED5E" w:rsidR="009E78F5" w:rsidRPr="00600316" w:rsidRDefault="00BA0C62" w:rsidP="00856E47">
      <w:pPr>
        <w:tabs>
          <w:tab w:val="left" w:pos="910"/>
          <w:tab w:val="left" w:pos="970"/>
        </w:tabs>
        <w:rPr>
          <w:sz w:val="20"/>
          <w:szCs w:val="20"/>
          <w:lang w:val="sr-Cyrl-CS"/>
        </w:rPr>
      </w:pPr>
      <w:r w:rsidRPr="005D35A3">
        <w:rPr>
          <w:sz w:val="20"/>
          <w:szCs w:val="20"/>
        </w:rPr>
        <w:lastRenderedPageBreak/>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23"/>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3352C28D" w14:textId="440E96F7" w:rsidR="00631111" w:rsidRPr="007F731A" w:rsidRDefault="00631111" w:rsidP="0028494D">
      <w:pPr>
        <w:rPr>
          <w:bCs/>
          <w:sz w:val="20"/>
          <w:szCs w:val="20"/>
          <w:lang w:val="ru-RU" w:eastAsia="en-US"/>
        </w:rPr>
      </w:pPr>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 xml:space="preserve">A </w:t>
      </w:r>
      <w:r w:rsidR="00BB5F8A" w:rsidRPr="007F731A">
        <w:rPr>
          <w:bCs/>
          <w:sz w:val="20"/>
          <w:szCs w:val="20"/>
          <w:lang w:val="sr-Cyrl-CS"/>
        </w:rPr>
        <w:t>О</w:t>
      </w:r>
      <w:r w:rsidR="007F731A" w:rsidRPr="007F731A">
        <w:rPr>
          <w:bCs/>
          <w:sz w:val="20"/>
          <w:szCs w:val="20"/>
          <w:lang w:val="ru-RU" w:eastAsia="en-US"/>
        </w:rPr>
        <w:t xml:space="preserve"> </w:t>
      </w:r>
      <w:r w:rsidR="007F731A" w:rsidRPr="007F731A">
        <w:rPr>
          <w:bCs/>
          <w:sz w:val="20"/>
          <w:szCs w:val="20"/>
          <w:lang w:val="ru-RU" w:eastAsia="en-US"/>
        </w:rPr>
        <w:t>ПРИСТУПАЊУ ИЗРАДИ ПЛАНА РАЗВОЈА ОПШТИНЕ ИВАЊИЦА</w:t>
      </w:r>
      <w:r w:rsidR="007F731A">
        <w:rPr>
          <w:bCs/>
          <w:sz w:val="20"/>
          <w:szCs w:val="20"/>
          <w:lang w:val="sr-Latn-RS" w:eastAsia="en-US"/>
        </w:rPr>
        <w:t xml:space="preserve"> </w:t>
      </w:r>
      <w:r w:rsidR="007F731A" w:rsidRPr="007F731A">
        <w:rPr>
          <w:bCs/>
          <w:sz w:val="20"/>
          <w:szCs w:val="20"/>
          <w:lang w:val="ru-RU" w:eastAsia="en-US"/>
        </w:rPr>
        <w:t>ЗА ПЕРИОД ОД 2022 – 2029. ГОДИНЕ</w:t>
      </w:r>
      <w:r w:rsidR="007F731A">
        <w:rPr>
          <w:bCs/>
          <w:sz w:val="20"/>
          <w:szCs w:val="20"/>
          <w:lang w:val="sr-Latn-RS" w:eastAsia="en-US"/>
        </w:rPr>
        <w:t xml:space="preserve"> </w:t>
      </w:r>
      <w:r w:rsidR="007F731A">
        <w:rPr>
          <w:bCs/>
          <w:sz w:val="20"/>
          <w:szCs w:val="20"/>
          <w:lang w:val="sr-Latn-RS"/>
        </w:rPr>
        <w:t xml:space="preserve"> </w:t>
      </w:r>
      <w:r w:rsidRPr="00BA0C62">
        <w:rPr>
          <w:sz w:val="20"/>
          <w:szCs w:val="20"/>
          <w:lang w:val="sr-Cyrl-CS"/>
        </w:rPr>
        <w:t>..</w:t>
      </w:r>
      <w:r w:rsidR="0028494D" w:rsidRPr="00BA0C62">
        <w:rPr>
          <w:sz w:val="20"/>
          <w:szCs w:val="20"/>
        </w:rPr>
        <w:t>.....</w:t>
      </w:r>
      <w:r w:rsidR="00C274A7">
        <w:rPr>
          <w:sz w:val="20"/>
          <w:szCs w:val="20"/>
        </w:rPr>
        <w:t>..........</w:t>
      </w:r>
      <w:r w:rsidR="00BB5F8A">
        <w:rPr>
          <w:sz w:val="20"/>
          <w:szCs w:val="20"/>
        </w:rPr>
        <w:t>...............................................................................................................</w:t>
      </w:r>
      <w:r w:rsidR="00C274A7">
        <w:rPr>
          <w:sz w:val="20"/>
          <w:szCs w:val="20"/>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 xml:space="preserve">1            </w:t>
      </w:r>
    </w:p>
    <w:p w14:paraId="08FE6FF8" w14:textId="77777777" w:rsidR="00600316" w:rsidRDefault="00600316" w:rsidP="00633F6B">
      <w:pPr>
        <w:rPr>
          <w:sz w:val="20"/>
          <w:szCs w:val="20"/>
          <w:lang w:val="sr-Cyrl-CS"/>
        </w:rPr>
      </w:pPr>
    </w:p>
    <w:p w14:paraId="5D56C636" w14:textId="269CB126" w:rsidR="007F731A" w:rsidRPr="007F731A" w:rsidRDefault="007F731A" w:rsidP="007F731A">
      <w:pPr>
        <w:rPr>
          <w:bCs/>
          <w:sz w:val="20"/>
          <w:szCs w:val="20"/>
          <w:lang w:val="ru-RU" w:eastAsia="en-US"/>
        </w:rPr>
      </w:pPr>
      <w:r>
        <w:rPr>
          <w:caps/>
          <w:color w:val="000000"/>
          <w:sz w:val="20"/>
          <w:szCs w:val="20"/>
          <w:lang w:eastAsia="en-US"/>
        </w:rPr>
        <w:t>2.</w:t>
      </w:r>
      <w:r w:rsidRPr="007F731A">
        <w:rPr>
          <w:b/>
          <w:sz w:val="20"/>
          <w:szCs w:val="20"/>
          <w:lang w:val="sr-Cyrl-RS" w:eastAsia="en-US"/>
        </w:rPr>
        <w:t xml:space="preserve"> </w:t>
      </w:r>
      <w:r w:rsidRPr="007F731A">
        <w:rPr>
          <w:bCs/>
          <w:sz w:val="20"/>
          <w:szCs w:val="20"/>
          <w:lang w:val="sr-Cyrl-RS" w:eastAsia="en-US"/>
        </w:rPr>
        <w:t>РЕШЕЊЕ О ЕКОНОМСКИ НАЈНИЖОЈ ЦЕНИ ПО КОЈОЈ СЕ ТАКСИ ПРЕВОЗ МОРА ОБАВЉАТИ НА ТЕРИТОРИЈИ ОПШТИНЕ ИВАЊИЦА</w:t>
      </w:r>
      <w:r w:rsidRPr="009322DC">
        <w:rPr>
          <w:b/>
          <w:sz w:val="20"/>
          <w:szCs w:val="20"/>
          <w:lang w:val="sr-Cyrl-RS" w:eastAsia="en-US"/>
        </w:rPr>
        <w:t xml:space="preserve"> </w:t>
      </w:r>
      <w:r>
        <w:rPr>
          <w:b/>
          <w:sz w:val="20"/>
          <w:szCs w:val="20"/>
          <w:lang w:val="sr-Latn-RS" w:eastAsia="en-US"/>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2</w:t>
      </w:r>
      <w:r w:rsidRPr="00BA0C62">
        <w:rPr>
          <w:sz w:val="20"/>
          <w:szCs w:val="20"/>
          <w:lang w:val="sr-Cyrl-CS"/>
        </w:rPr>
        <w:t xml:space="preserve">           </w:t>
      </w:r>
    </w:p>
    <w:p w14:paraId="398EE9B1" w14:textId="64FEF136" w:rsidR="007F731A" w:rsidRPr="007F731A" w:rsidRDefault="007F731A" w:rsidP="007F731A">
      <w:pPr>
        <w:rPr>
          <w:b/>
          <w:sz w:val="20"/>
          <w:szCs w:val="20"/>
          <w:lang w:val="sr-Latn-RS" w:eastAsia="en-US"/>
        </w:rPr>
      </w:pPr>
    </w:p>
    <w:p w14:paraId="72BDB91A" w14:textId="3FC57BC3" w:rsidR="00992CB6" w:rsidRPr="007F731A" w:rsidRDefault="007F731A" w:rsidP="00633F6B">
      <w:pPr>
        <w:rPr>
          <w:caps/>
          <w:color w:val="000000"/>
          <w:sz w:val="20"/>
          <w:szCs w:val="20"/>
          <w:lang w:val="sr-Latn-RS" w:eastAsia="en-US"/>
        </w:rPr>
      </w:pPr>
      <w:r>
        <w:rPr>
          <w:caps/>
          <w:color w:val="000000"/>
          <w:sz w:val="20"/>
          <w:szCs w:val="20"/>
          <w:lang w:eastAsia="en-US"/>
        </w:rPr>
        <w:t>3.</w:t>
      </w:r>
      <w:r w:rsidRPr="007F731A">
        <w:rPr>
          <w:b/>
          <w:sz w:val="20"/>
          <w:szCs w:val="20"/>
          <w:lang w:val="sr-Cyrl-CS" w:eastAsia="en-US"/>
        </w:rPr>
        <w:t xml:space="preserve"> </w:t>
      </w:r>
      <w:r w:rsidRPr="00BB5F8A">
        <w:rPr>
          <w:bCs/>
          <w:sz w:val="20"/>
          <w:szCs w:val="20"/>
          <w:lang w:val="sr-Cyrl-CS"/>
        </w:rPr>
        <w:t>ОДЛУК</w:t>
      </w:r>
      <w:r w:rsidRPr="00BB5F8A">
        <w:rPr>
          <w:bCs/>
          <w:sz w:val="20"/>
          <w:szCs w:val="20"/>
          <w:lang w:val="sr-Latn-RS"/>
        </w:rPr>
        <w:t xml:space="preserve">A </w:t>
      </w:r>
      <w:r w:rsidRPr="007F731A">
        <w:rPr>
          <w:bCs/>
          <w:sz w:val="20"/>
          <w:szCs w:val="20"/>
          <w:lang w:val="sr-Cyrl-CS"/>
        </w:rPr>
        <w:t>О</w:t>
      </w:r>
      <w:r w:rsidRPr="001A5A9A">
        <w:rPr>
          <w:b/>
          <w:sz w:val="20"/>
          <w:szCs w:val="20"/>
          <w:lang w:val="sr-Cyrl-CS" w:eastAsia="en-US"/>
        </w:rPr>
        <w:t xml:space="preserve"> </w:t>
      </w:r>
      <w:r w:rsidRPr="007F731A">
        <w:rPr>
          <w:bCs/>
          <w:sz w:val="20"/>
          <w:szCs w:val="20"/>
          <w:lang w:val="sr-Cyrl-CS" w:eastAsia="en-US"/>
        </w:rPr>
        <w:t>ПОТВРЂИВАЊУ МАНДАТА ОДБОРНИКА СКУПШТИНЕ ОПШТИНЕ ИВАЊИЦА</w:t>
      </w:r>
      <w:r>
        <w:rPr>
          <w:bCs/>
          <w:sz w:val="20"/>
          <w:szCs w:val="20"/>
          <w:lang w:val="sr-Latn-RS" w:eastAsia="en-US"/>
        </w:rPr>
        <w:t xml:space="preserve"> </w:t>
      </w:r>
      <w:bookmarkStart w:id="30" w:name="_Hlk109720178"/>
      <w:r>
        <w:rPr>
          <w:bCs/>
          <w:sz w:val="20"/>
          <w:szCs w:val="20"/>
          <w:lang w:val="sr-Latn-RS" w:eastAsia="en-U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3</w:t>
      </w:r>
      <w:r w:rsidR="00452B9F">
        <w:rPr>
          <w:sz w:val="20"/>
          <w:szCs w:val="20"/>
          <w:lang w:val="sr-Latn-RS"/>
        </w:rPr>
        <w:t>-4</w:t>
      </w:r>
      <w:bookmarkEnd w:id="30"/>
      <w:r w:rsidRPr="00BA0C62">
        <w:rPr>
          <w:sz w:val="20"/>
          <w:szCs w:val="20"/>
          <w:lang w:val="sr-Cyrl-CS"/>
        </w:rPr>
        <w:t xml:space="preserve">         </w:t>
      </w:r>
    </w:p>
    <w:p w14:paraId="7373170C" w14:textId="77777777" w:rsidR="00B83622" w:rsidRDefault="00B83622" w:rsidP="00633F6B">
      <w:pPr>
        <w:rPr>
          <w:caps/>
          <w:color w:val="000000"/>
          <w:sz w:val="20"/>
          <w:szCs w:val="20"/>
          <w:lang w:eastAsia="en-US"/>
        </w:rPr>
      </w:pPr>
    </w:p>
    <w:p w14:paraId="6B9219DB" w14:textId="3FA8E4D4" w:rsidR="00452B9F" w:rsidRPr="00452B9F" w:rsidRDefault="00452B9F" w:rsidP="00452B9F">
      <w:pPr>
        <w:rPr>
          <w:bCs/>
          <w:sz w:val="20"/>
          <w:szCs w:val="20"/>
          <w:lang w:val="sr-Latn-RS" w:eastAsia="en-US"/>
        </w:rPr>
      </w:pPr>
      <w:r>
        <w:rPr>
          <w:caps/>
          <w:color w:val="000000"/>
          <w:sz w:val="20"/>
          <w:szCs w:val="20"/>
          <w:lang w:eastAsia="en-US"/>
        </w:rPr>
        <w:t>4.</w:t>
      </w:r>
      <w:r w:rsidRPr="00452B9F">
        <w:rPr>
          <w:b/>
          <w:sz w:val="20"/>
          <w:szCs w:val="20"/>
          <w:lang w:val="sr-Cyrl-CS" w:eastAsia="en-US"/>
        </w:rPr>
        <w:t xml:space="preserve"> </w:t>
      </w:r>
      <w:r w:rsidRPr="00BB5F8A">
        <w:rPr>
          <w:bCs/>
          <w:sz w:val="20"/>
          <w:szCs w:val="20"/>
          <w:lang w:val="sr-Cyrl-CS"/>
        </w:rPr>
        <w:t>ОДЛУК</w:t>
      </w:r>
      <w:r w:rsidRPr="00BB5F8A">
        <w:rPr>
          <w:bCs/>
          <w:sz w:val="20"/>
          <w:szCs w:val="20"/>
          <w:lang w:val="sr-Latn-RS"/>
        </w:rPr>
        <w:t xml:space="preserve">A </w:t>
      </w:r>
      <w:r w:rsidRPr="007F731A">
        <w:rPr>
          <w:bCs/>
          <w:sz w:val="20"/>
          <w:szCs w:val="20"/>
          <w:lang w:val="sr-Cyrl-CS"/>
        </w:rPr>
        <w:t>О</w:t>
      </w:r>
      <w:r w:rsidRPr="00DB6D39">
        <w:rPr>
          <w:b/>
          <w:sz w:val="20"/>
          <w:szCs w:val="20"/>
          <w:lang w:val="sr-Cyrl-CS" w:eastAsia="en-US"/>
        </w:rPr>
        <w:t xml:space="preserve"> </w:t>
      </w:r>
      <w:r w:rsidRPr="00452B9F">
        <w:rPr>
          <w:bCs/>
          <w:sz w:val="20"/>
          <w:szCs w:val="20"/>
          <w:lang w:val="sr-Cyrl-CS" w:eastAsia="en-US"/>
        </w:rPr>
        <w:t xml:space="preserve">ДОНОШЕЊУ ГОДИШЊЕГ ПРОГРАМА ЗАШТИТЕ, УРЕЂЕЊА И КОРИШЋЕЊА ПОЉОПРИВРЕДНОГ ЗЕМЉИШТА </w:t>
      </w:r>
      <w:r w:rsidRPr="00452B9F">
        <w:rPr>
          <w:bCs/>
          <w:sz w:val="20"/>
          <w:szCs w:val="20"/>
          <w:lang w:val="sr-Cyrl-RS" w:eastAsia="en-US"/>
        </w:rPr>
        <w:t>З</w:t>
      </w:r>
      <w:r w:rsidRPr="00452B9F">
        <w:rPr>
          <w:bCs/>
          <w:sz w:val="20"/>
          <w:szCs w:val="20"/>
          <w:lang w:val="sr-Latn-RS" w:eastAsia="en-US"/>
        </w:rPr>
        <w:t>А</w:t>
      </w:r>
      <w:r w:rsidRPr="00452B9F">
        <w:rPr>
          <w:bCs/>
          <w:sz w:val="20"/>
          <w:szCs w:val="20"/>
          <w:lang w:val="sr-Cyrl-RS" w:eastAsia="en-US"/>
        </w:rPr>
        <w:t xml:space="preserve"> ПОДРУЧЈЕ ОПШТИНЕ ИВАЊИЦА ЗА 2022. ГОДИНУ</w:t>
      </w:r>
      <w:r w:rsidRPr="00452B9F">
        <w:rPr>
          <w:bCs/>
          <w:sz w:val="20"/>
          <w:szCs w:val="20"/>
          <w:lang w:val="sr-Cyrl-CS" w:eastAsia="en-US"/>
        </w:rPr>
        <w:t xml:space="preserve"> </w:t>
      </w:r>
      <w:r>
        <w:rPr>
          <w:bCs/>
          <w:sz w:val="20"/>
          <w:szCs w:val="20"/>
          <w:lang w:val="sr-Latn-RS" w:eastAsia="en-US"/>
        </w:rPr>
        <w:t>…</w:t>
      </w:r>
      <w:r>
        <w:rPr>
          <w:sz w:val="20"/>
          <w:szCs w:val="20"/>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4</w:t>
      </w:r>
    </w:p>
    <w:p w14:paraId="21482A43" w14:textId="5EF6E7F5" w:rsidR="00B83622" w:rsidRDefault="00B83622" w:rsidP="00633F6B">
      <w:pPr>
        <w:rPr>
          <w:caps/>
          <w:color w:val="000000"/>
          <w:sz w:val="20"/>
          <w:szCs w:val="20"/>
          <w:lang w:eastAsia="en-US"/>
        </w:rPr>
      </w:pPr>
    </w:p>
    <w:p w14:paraId="6E6E3809" w14:textId="6280F924" w:rsidR="004C45E9" w:rsidRPr="004C45E9" w:rsidRDefault="004C45E9" w:rsidP="004C45E9">
      <w:pPr>
        <w:rPr>
          <w:b/>
          <w:sz w:val="20"/>
          <w:szCs w:val="20"/>
          <w:lang w:val="sr-Latn-RS" w:eastAsia="en-US"/>
        </w:rPr>
      </w:pPr>
      <w:r>
        <w:rPr>
          <w:caps/>
          <w:color w:val="000000"/>
          <w:sz w:val="20"/>
          <w:szCs w:val="20"/>
          <w:lang w:eastAsia="en-US"/>
        </w:rPr>
        <w:t xml:space="preserve">5. </w:t>
      </w:r>
      <w:r w:rsidRPr="004C45E9">
        <w:rPr>
          <w:bCs/>
          <w:sz w:val="20"/>
          <w:szCs w:val="20"/>
          <w:lang w:val="sr-Cyrl-CS" w:eastAsia="en-US"/>
        </w:rPr>
        <w:t>ЈАВНИ ПОЗИВЗА ДОКАЗИВАЊЕ ПРАВА ПРЕЧЕГ ЗАКУПА ПОЉОПРИВРЕДНОГ ЗЕМЉИШТА У ДРЖАВНОЈ СВОЈИНИ НА ТЕРИТОРИЈИ ОПШТИНЕ  ИВАЊИЦА ЗА 202</w:t>
      </w:r>
      <w:r w:rsidRPr="004C45E9">
        <w:rPr>
          <w:bCs/>
          <w:sz w:val="20"/>
          <w:szCs w:val="20"/>
          <w:lang w:val="en-US" w:eastAsia="en-US"/>
        </w:rPr>
        <w:t>3</w:t>
      </w:r>
      <w:r w:rsidRPr="004C45E9">
        <w:rPr>
          <w:bCs/>
          <w:sz w:val="20"/>
          <w:szCs w:val="20"/>
          <w:lang w:val="sr-Cyrl-CS" w:eastAsia="en-US"/>
        </w:rPr>
        <w:t>. ГОДИНУ</w:t>
      </w:r>
      <w:r w:rsidRPr="004C45E9">
        <w:rPr>
          <w:bCs/>
          <w:sz w:val="20"/>
          <w:szCs w:val="20"/>
          <w:lang w:val="sr-Latn-RS" w:eastAsia="en-US"/>
        </w:rPr>
        <w:t xml:space="preserve"> </w:t>
      </w:r>
      <w:r w:rsidRPr="004C45E9">
        <w:rPr>
          <w:bCs/>
          <w:sz w:val="20"/>
          <w:szCs w:val="20"/>
          <w:lang w:val="sr-Latn-RS" w:eastAsia="en-US"/>
        </w:rPr>
        <w:t>…</w:t>
      </w:r>
      <w:r w:rsidRPr="004C45E9">
        <w:rPr>
          <w:bCs/>
          <w:sz w:val="20"/>
          <w:szCs w:val="20"/>
        </w:rPr>
        <w:t>…</w:t>
      </w:r>
      <w:r>
        <w:rPr>
          <w:bCs/>
          <w:sz w:val="20"/>
          <w:szCs w:val="20"/>
        </w:rPr>
        <w:t>…………</w:t>
      </w:r>
      <w:r w:rsidRPr="004C45E9">
        <w:rPr>
          <w:bCs/>
          <w:sz w:val="20"/>
          <w:szCs w:val="20"/>
        </w:rPr>
        <w:t>……...</w:t>
      </w:r>
      <w:r w:rsidRPr="004C45E9">
        <w:rPr>
          <w:bCs/>
          <w:sz w:val="20"/>
          <w:szCs w:val="20"/>
          <w:lang w:val="sr-Cyrl-CS"/>
        </w:rPr>
        <w:t xml:space="preserve">.... </w:t>
      </w:r>
      <w:proofErr w:type="spellStart"/>
      <w:r w:rsidRPr="004C45E9">
        <w:rPr>
          <w:bCs/>
          <w:sz w:val="20"/>
          <w:szCs w:val="20"/>
          <w:lang w:val="sr-Cyrl-CS"/>
        </w:rPr>
        <w:t>стр</w:t>
      </w:r>
      <w:proofErr w:type="spellEnd"/>
      <w:r w:rsidRPr="004C45E9">
        <w:rPr>
          <w:bCs/>
          <w:sz w:val="20"/>
          <w:szCs w:val="20"/>
          <w:lang w:val="sr-Latn-RS"/>
        </w:rPr>
        <w:t xml:space="preserve"> </w:t>
      </w:r>
      <w:r w:rsidRPr="004C45E9">
        <w:rPr>
          <w:bCs/>
          <w:sz w:val="20"/>
          <w:szCs w:val="20"/>
          <w:lang w:val="sr-Latn-RS"/>
        </w:rPr>
        <w:t>5</w:t>
      </w:r>
    </w:p>
    <w:p w14:paraId="688A0C67" w14:textId="15689BE5" w:rsidR="00B83622" w:rsidRPr="00B83622" w:rsidRDefault="00B83622" w:rsidP="00633F6B">
      <w:pPr>
        <w:rPr>
          <w:caps/>
          <w:color w:val="000000"/>
          <w:sz w:val="20"/>
          <w:szCs w:val="20"/>
          <w:lang w:eastAsia="en-US"/>
        </w:rPr>
      </w:pPr>
    </w:p>
    <w:p w14:paraId="00975E05" w14:textId="185E62EF" w:rsidR="004C45E9" w:rsidRPr="004C45E9" w:rsidRDefault="004C45E9" w:rsidP="004C45E9">
      <w:pPr>
        <w:rPr>
          <w:b/>
          <w:sz w:val="20"/>
          <w:szCs w:val="20"/>
          <w:lang w:val="sr-Latn-RS" w:eastAsia="en-US"/>
        </w:rPr>
      </w:pPr>
      <w:r>
        <w:rPr>
          <w:caps/>
          <w:color w:val="000000"/>
          <w:sz w:val="20"/>
          <w:szCs w:val="20"/>
          <w:lang w:val="sr-Latn-RS" w:eastAsia="en-US"/>
        </w:rPr>
        <w:t>6.</w:t>
      </w:r>
      <w:r w:rsidRPr="004C45E9">
        <w:rPr>
          <w:b/>
          <w:sz w:val="20"/>
          <w:szCs w:val="20"/>
          <w:lang w:val="sr-Cyrl-CS" w:eastAsia="en-US"/>
        </w:rPr>
        <w:t xml:space="preserve"> </w:t>
      </w:r>
      <w:r w:rsidRPr="004C45E9">
        <w:rPr>
          <w:bCs/>
          <w:sz w:val="20"/>
          <w:szCs w:val="20"/>
          <w:lang w:val="sr-Cyrl-CS" w:eastAsia="en-US"/>
        </w:rPr>
        <w:t>ЈАВНИ ПОЗИВ</w:t>
      </w:r>
      <w:r w:rsidRPr="004C45E9">
        <w:rPr>
          <w:bCs/>
          <w:sz w:val="20"/>
          <w:szCs w:val="20"/>
          <w:lang w:eastAsia="en-US"/>
        </w:rPr>
        <w:t xml:space="preserve"> </w:t>
      </w:r>
      <w:r w:rsidRPr="004C45E9">
        <w:rPr>
          <w:bCs/>
          <w:sz w:val="20"/>
          <w:szCs w:val="20"/>
          <w:lang w:val="sr-Cyrl-CS" w:eastAsia="en-US"/>
        </w:rPr>
        <w:t xml:space="preserve">ЗА ОСТВАРИВАЊЕ ПРАВА КОРИШЋЕЊА БЕЗ ПЛАЋАЊА НАКНАДЕ ПОЉОПРИВРЕДНОГ ЗЕМЉИШТА У ДРЖАВНОЈ СВОЈИНИ НА ТЕРИТОРИЈИ </w:t>
      </w:r>
      <w:r w:rsidRPr="004C45E9">
        <w:rPr>
          <w:bCs/>
          <w:sz w:val="20"/>
          <w:szCs w:val="20"/>
          <w:lang w:eastAsia="en-US"/>
        </w:rPr>
        <w:t xml:space="preserve"> </w:t>
      </w:r>
      <w:r w:rsidRPr="004C45E9">
        <w:rPr>
          <w:bCs/>
          <w:sz w:val="20"/>
          <w:szCs w:val="20"/>
          <w:lang w:val="sr-Cyrl-CS" w:eastAsia="en-US"/>
        </w:rPr>
        <w:t>ОПШТИНЕ ИВАЊИЦА ЗА 20</w:t>
      </w:r>
      <w:r w:rsidRPr="004C45E9">
        <w:rPr>
          <w:bCs/>
          <w:sz w:val="20"/>
          <w:szCs w:val="20"/>
          <w:lang w:val="en-US" w:eastAsia="en-US"/>
        </w:rPr>
        <w:t>23</w:t>
      </w:r>
      <w:r w:rsidRPr="004C45E9">
        <w:rPr>
          <w:bCs/>
          <w:sz w:val="20"/>
          <w:szCs w:val="20"/>
          <w:lang w:val="sr-Cyrl-CS" w:eastAsia="en-US"/>
        </w:rPr>
        <w:t>. ГОДИНУ</w:t>
      </w:r>
      <w:r>
        <w:rPr>
          <w:b/>
          <w:sz w:val="20"/>
          <w:szCs w:val="20"/>
          <w:lang w:val="sr-Latn-RS" w:eastAsia="en-US"/>
        </w:rPr>
        <w:t xml:space="preserve"> </w:t>
      </w:r>
      <w:bookmarkStart w:id="31" w:name="_Hlk109723001"/>
      <w:r>
        <w:rPr>
          <w:bCs/>
          <w:sz w:val="20"/>
          <w:szCs w:val="20"/>
          <w:lang w:val="sr-Latn-RS" w:eastAsia="en-US"/>
        </w:rPr>
        <w:t>...</w:t>
      </w:r>
      <w:r w:rsidRPr="004C45E9">
        <w:rPr>
          <w:bCs/>
          <w:sz w:val="20"/>
          <w:szCs w:val="20"/>
        </w:rPr>
        <w:t>...</w:t>
      </w:r>
      <w:r w:rsidRPr="004C45E9">
        <w:rPr>
          <w:bCs/>
          <w:sz w:val="20"/>
          <w:szCs w:val="20"/>
          <w:lang w:val="sr-Cyrl-CS"/>
        </w:rPr>
        <w:t xml:space="preserve">.... </w:t>
      </w:r>
      <w:proofErr w:type="spellStart"/>
      <w:r w:rsidRPr="004C45E9">
        <w:rPr>
          <w:bCs/>
          <w:sz w:val="20"/>
          <w:szCs w:val="20"/>
          <w:lang w:val="sr-Cyrl-CS"/>
        </w:rPr>
        <w:t>стр</w:t>
      </w:r>
      <w:proofErr w:type="spellEnd"/>
      <w:r w:rsidRPr="004C45E9">
        <w:rPr>
          <w:bCs/>
          <w:sz w:val="20"/>
          <w:szCs w:val="20"/>
          <w:lang w:val="sr-Latn-RS"/>
        </w:rPr>
        <w:t xml:space="preserve"> </w:t>
      </w:r>
      <w:r>
        <w:rPr>
          <w:bCs/>
          <w:sz w:val="20"/>
          <w:szCs w:val="20"/>
          <w:lang w:val="sr-Latn-RS"/>
        </w:rPr>
        <w:t>7</w:t>
      </w:r>
      <w:bookmarkEnd w:id="31"/>
    </w:p>
    <w:p w14:paraId="130AB0E0" w14:textId="49FE8FED" w:rsidR="000B12F6" w:rsidRPr="004C45E9" w:rsidRDefault="000B12F6" w:rsidP="00633F6B">
      <w:pPr>
        <w:rPr>
          <w:caps/>
          <w:color w:val="000000"/>
          <w:sz w:val="20"/>
          <w:szCs w:val="20"/>
          <w:lang w:val="sr-Latn-RS" w:eastAsia="en-US"/>
        </w:rPr>
      </w:pPr>
    </w:p>
    <w:p w14:paraId="66D940C2" w14:textId="3C726D4D" w:rsidR="004C45E9" w:rsidRPr="001A4613" w:rsidRDefault="004C45E9" w:rsidP="004C45E9">
      <w:pPr>
        <w:spacing w:line="276" w:lineRule="auto"/>
        <w:rPr>
          <w:bCs/>
          <w:sz w:val="20"/>
          <w:szCs w:val="20"/>
          <w:lang w:val="sr-Cyrl-RS" w:eastAsia="en-US"/>
        </w:rPr>
      </w:pPr>
      <w:r>
        <w:rPr>
          <w:caps/>
          <w:color w:val="000000"/>
          <w:sz w:val="20"/>
          <w:szCs w:val="20"/>
          <w:lang w:val="sr-Latn-RS" w:eastAsia="en-US"/>
        </w:rPr>
        <w:t>7</w:t>
      </w:r>
      <w:r w:rsidRPr="004C45E9">
        <w:rPr>
          <w:b/>
          <w:sz w:val="20"/>
          <w:szCs w:val="20"/>
          <w:lang w:eastAsia="en-US"/>
        </w:rPr>
        <w:t xml:space="preserve"> </w:t>
      </w:r>
      <w:r w:rsidRPr="001A4613">
        <w:rPr>
          <w:bCs/>
          <w:sz w:val="20"/>
          <w:szCs w:val="20"/>
          <w:lang w:eastAsia="en-US"/>
        </w:rPr>
        <w:t>РЕШЕЊЕ О ОБРАЗОВАЊУ КОМИСИЈЕ ЗА СПРОВОЂЕЊЕ ПОСТУПКА ЈАВНОГ НАДМЕТАЊА ЗА ДАВАЊЕ У ЗАКУП ПОЉОПРИВРЕДНОГЗЕМЉИШТА</w:t>
      </w:r>
      <w:r w:rsidRPr="001A4613">
        <w:rPr>
          <w:bCs/>
          <w:sz w:val="20"/>
          <w:szCs w:val="20"/>
          <w:lang w:val="sr-Cyrl-RS" w:eastAsia="en-US"/>
        </w:rPr>
        <w:t xml:space="preserve"> </w:t>
      </w:r>
      <w:r w:rsidRPr="001A4613">
        <w:rPr>
          <w:bCs/>
          <w:sz w:val="20"/>
          <w:szCs w:val="20"/>
          <w:lang w:eastAsia="en-US"/>
        </w:rPr>
        <w:t>У ДРЖАВНОЈ СВОЈИНИ НА ТЕРИТОРИЈИ</w:t>
      </w:r>
    </w:p>
    <w:p w14:paraId="379652E8" w14:textId="7D13440E" w:rsidR="004C45E9" w:rsidRPr="00E93A34" w:rsidRDefault="004C45E9" w:rsidP="001A4613">
      <w:pPr>
        <w:spacing w:line="276" w:lineRule="auto"/>
        <w:rPr>
          <w:b/>
          <w:sz w:val="20"/>
          <w:szCs w:val="20"/>
          <w:lang w:val="sr-Cyrl-RS" w:eastAsia="en-US"/>
        </w:rPr>
      </w:pPr>
      <w:r w:rsidRPr="001A4613">
        <w:rPr>
          <w:bCs/>
          <w:sz w:val="20"/>
          <w:szCs w:val="20"/>
          <w:lang w:eastAsia="en-US"/>
        </w:rPr>
        <w:t>ОПШТИНЕ</w:t>
      </w:r>
      <w:r w:rsidRPr="001A4613">
        <w:rPr>
          <w:bCs/>
          <w:sz w:val="20"/>
          <w:szCs w:val="20"/>
          <w:lang w:val="sr-Cyrl-RS" w:eastAsia="en-US"/>
        </w:rPr>
        <w:t xml:space="preserve"> ИВАЊИЦА </w:t>
      </w:r>
      <w:r w:rsidRPr="001A4613">
        <w:rPr>
          <w:bCs/>
          <w:sz w:val="20"/>
          <w:szCs w:val="20"/>
          <w:lang w:eastAsia="en-US"/>
        </w:rPr>
        <w:t>ЗА 202</w:t>
      </w:r>
      <w:r w:rsidRPr="001A4613">
        <w:rPr>
          <w:bCs/>
          <w:sz w:val="20"/>
          <w:szCs w:val="20"/>
          <w:lang w:val="sr-Cyrl-RS" w:eastAsia="en-US"/>
        </w:rPr>
        <w:t>2</w:t>
      </w:r>
      <w:r w:rsidRPr="001A4613">
        <w:rPr>
          <w:bCs/>
          <w:sz w:val="20"/>
          <w:szCs w:val="20"/>
          <w:lang w:eastAsia="en-US"/>
        </w:rPr>
        <w:t>. ГОДИНУ</w:t>
      </w:r>
      <w:r w:rsidR="001A4613">
        <w:rPr>
          <w:b/>
          <w:sz w:val="20"/>
          <w:szCs w:val="20"/>
          <w:lang w:eastAsia="en-US"/>
        </w:rPr>
        <w:t xml:space="preserve"> </w:t>
      </w:r>
      <w:r w:rsidR="001A4613">
        <w:rPr>
          <w:bCs/>
          <w:sz w:val="20"/>
          <w:szCs w:val="20"/>
          <w:lang w:val="sr-Latn-RS" w:eastAsia="en-US"/>
        </w:rPr>
        <w:t>...</w:t>
      </w:r>
      <w:r w:rsidR="001A4613" w:rsidRPr="004C45E9">
        <w:rPr>
          <w:bCs/>
          <w:sz w:val="20"/>
          <w:szCs w:val="20"/>
        </w:rPr>
        <w:t>..</w:t>
      </w:r>
      <w:r w:rsidR="001A4613">
        <w:rPr>
          <w:bCs/>
          <w:sz w:val="20"/>
          <w:szCs w:val="20"/>
        </w:rPr>
        <w:t>.......................................................................................................</w:t>
      </w:r>
      <w:r w:rsidR="001A4613" w:rsidRPr="004C45E9">
        <w:rPr>
          <w:bCs/>
          <w:sz w:val="20"/>
          <w:szCs w:val="20"/>
        </w:rPr>
        <w:t>.</w:t>
      </w:r>
      <w:r w:rsidR="001A4613" w:rsidRPr="004C45E9">
        <w:rPr>
          <w:bCs/>
          <w:sz w:val="20"/>
          <w:szCs w:val="20"/>
          <w:lang w:val="sr-Cyrl-CS"/>
        </w:rPr>
        <w:t xml:space="preserve">.... </w:t>
      </w:r>
      <w:proofErr w:type="spellStart"/>
      <w:r w:rsidR="001A4613" w:rsidRPr="004C45E9">
        <w:rPr>
          <w:bCs/>
          <w:sz w:val="20"/>
          <w:szCs w:val="20"/>
          <w:lang w:val="sr-Cyrl-CS"/>
        </w:rPr>
        <w:t>стр</w:t>
      </w:r>
      <w:proofErr w:type="spellEnd"/>
      <w:r w:rsidR="001A4613" w:rsidRPr="004C45E9">
        <w:rPr>
          <w:bCs/>
          <w:sz w:val="20"/>
          <w:szCs w:val="20"/>
          <w:lang w:val="sr-Latn-RS"/>
        </w:rPr>
        <w:t xml:space="preserve"> </w:t>
      </w:r>
      <w:r w:rsidR="001A4613">
        <w:rPr>
          <w:bCs/>
          <w:sz w:val="20"/>
          <w:szCs w:val="20"/>
          <w:lang w:val="sr-Latn-RS"/>
        </w:rPr>
        <w:t>9</w:t>
      </w:r>
    </w:p>
    <w:p w14:paraId="1C30329B" w14:textId="1CF74E7F" w:rsidR="00A72219" w:rsidRPr="004C45E9" w:rsidRDefault="004C45E9" w:rsidP="00633F6B">
      <w:pPr>
        <w:rPr>
          <w:caps/>
          <w:color w:val="000000"/>
          <w:sz w:val="20"/>
          <w:szCs w:val="20"/>
          <w:lang w:val="sr-Latn-RS" w:eastAsia="en-US"/>
        </w:rPr>
      </w:pPr>
      <w:r>
        <w:rPr>
          <w:caps/>
          <w:color w:val="000000"/>
          <w:sz w:val="20"/>
          <w:szCs w:val="20"/>
          <w:lang w:val="sr-Latn-RS" w:eastAsia="en-US"/>
        </w:rPr>
        <w:t>.</w:t>
      </w:r>
    </w:p>
    <w:p w14:paraId="5A7329EC" w14:textId="4D16F3F0" w:rsidR="001A4613" w:rsidRPr="001A4613" w:rsidRDefault="001A4613" w:rsidP="001A4613">
      <w:pPr>
        <w:spacing w:line="276" w:lineRule="auto"/>
        <w:contextualSpacing/>
        <w:rPr>
          <w:bCs/>
          <w:sz w:val="20"/>
          <w:szCs w:val="20"/>
          <w:lang w:val="ru-RU"/>
        </w:rPr>
      </w:pPr>
      <w:r>
        <w:rPr>
          <w:caps/>
          <w:color w:val="000000"/>
          <w:sz w:val="20"/>
          <w:szCs w:val="20"/>
          <w:lang w:val="sr-Latn-RS" w:eastAsia="en-US"/>
        </w:rPr>
        <w:t>8.</w:t>
      </w:r>
      <w:r w:rsidRPr="001A4613">
        <w:rPr>
          <w:bCs/>
          <w:sz w:val="20"/>
          <w:szCs w:val="20"/>
          <w:lang w:val="sr-Cyrl-CS"/>
        </w:rPr>
        <w:t xml:space="preserve"> </w:t>
      </w:r>
      <w:r w:rsidRPr="00BB5F8A">
        <w:rPr>
          <w:bCs/>
          <w:sz w:val="20"/>
          <w:szCs w:val="20"/>
          <w:lang w:val="sr-Cyrl-CS"/>
        </w:rPr>
        <w:t>ОДЛУК</w:t>
      </w:r>
      <w:r w:rsidRPr="00BB5F8A">
        <w:rPr>
          <w:bCs/>
          <w:sz w:val="20"/>
          <w:szCs w:val="20"/>
          <w:lang w:val="sr-Latn-RS"/>
        </w:rPr>
        <w:t xml:space="preserve">A </w:t>
      </w:r>
      <w:r w:rsidRPr="007F731A">
        <w:rPr>
          <w:bCs/>
          <w:sz w:val="20"/>
          <w:szCs w:val="20"/>
          <w:lang w:val="sr-Cyrl-CS"/>
        </w:rPr>
        <w:t>О</w:t>
      </w:r>
      <w:r w:rsidRPr="001A4613">
        <w:rPr>
          <w:b/>
          <w:sz w:val="20"/>
          <w:szCs w:val="20"/>
          <w:lang w:val="sr-Cyrl-CS"/>
        </w:rPr>
        <w:t xml:space="preserve"> </w:t>
      </w:r>
      <w:r w:rsidRPr="00145BCE">
        <w:rPr>
          <w:b/>
          <w:sz w:val="20"/>
          <w:szCs w:val="20"/>
          <w:lang w:val="sr-Cyrl-CS"/>
        </w:rPr>
        <w:t xml:space="preserve"> </w:t>
      </w:r>
      <w:r w:rsidRPr="001A4613">
        <w:rPr>
          <w:bCs/>
          <w:sz w:val="20"/>
          <w:szCs w:val="20"/>
          <w:lang w:val="sr-Cyrl-CS"/>
        </w:rPr>
        <w:t xml:space="preserve">РАСПИСИВАЊУ ЈАВНОГ ПОЗИВА </w:t>
      </w:r>
      <w:r w:rsidRPr="001A4613">
        <w:rPr>
          <w:bCs/>
          <w:sz w:val="20"/>
          <w:szCs w:val="20"/>
          <w:lang w:val="ru-RU"/>
        </w:rPr>
        <w:t xml:space="preserve">ЗА УЧЕШЋЕ ПРИВРЕДНИХ СУБЈЕКАТА У СПРОВОЂЕЊУ МЕРА ЕНЕРГЕТСКЕ </w:t>
      </w:r>
      <w:r w:rsidRPr="001A4613">
        <w:rPr>
          <w:bCs/>
          <w:sz w:val="20"/>
          <w:szCs w:val="20"/>
          <w:lang w:val="sr-Cyrl-CS"/>
        </w:rPr>
        <w:t>САНАЦИЈЕ</w:t>
      </w:r>
      <w:r w:rsidRPr="001A4613">
        <w:rPr>
          <w:bCs/>
          <w:sz w:val="20"/>
          <w:szCs w:val="20"/>
          <w:lang w:val="ru-RU"/>
        </w:rPr>
        <w:t xml:space="preserve">  У ДОМАЋИНСТВИМА </w:t>
      </w:r>
      <w:r w:rsidRPr="001A4613">
        <w:rPr>
          <w:bCs/>
          <w:sz w:val="20"/>
          <w:szCs w:val="20"/>
        </w:rPr>
        <w:t xml:space="preserve"> И СТАМБЕНИМ ЗАЈЕДНИЦАМА </w:t>
      </w:r>
      <w:r w:rsidRPr="001A4613">
        <w:rPr>
          <w:bCs/>
          <w:sz w:val="20"/>
          <w:szCs w:val="20"/>
          <w:lang w:val="ru-RU"/>
        </w:rPr>
        <w:t>НА ТЕРИТОРИЈИ ОПШТИНЕ ИВАЊИЦА</w:t>
      </w:r>
      <w:r w:rsidRPr="001A4613">
        <w:rPr>
          <w:bCs/>
          <w:sz w:val="20"/>
          <w:szCs w:val="20"/>
          <w:lang w:val="sr-Cyrl-CS"/>
        </w:rPr>
        <w:t xml:space="preserve"> У 2022. ГОДИНИ</w:t>
      </w:r>
      <w:r>
        <w:rPr>
          <w:bCs/>
          <w:sz w:val="20"/>
          <w:szCs w:val="20"/>
          <w:lang w:val="sr-Latn-RS"/>
        </w:rPr>
        <w:t xml:space="preserve"> </w:t>
      </w:r>
      <w:r w:rsidRPr="001A4613">
        <w:rPr>
          <w:bCs/>
          <w:sz w:val="20"/>
          <w:szCs w:val="20"/>
          <w:lang w:val="sr-Cyrl-CS"/>
        </w:rPr>
        <w:t xml:space="preserve"> </w:t>
      </w:r>
      <w:r>
        <w:rPr>
          <w:bCs/>
          <w:sz w:val="20"/>
          <w:szCs w:val="20"/>
          <w:lang w:val="sr-Latn-RS" w:eastAsia="en-US"/>
        </w:rPr>
        <w:t>...</w:t>
      </w:r>
      <w:r w:rsidRPr="004C45E9">
        <w:rPr>
          <w:bCs/>
          <w:sz w:val="20"/>
          <w:szCs w:val="20"/>
        </w:rPr>
        <w:t>..</w:t>
      </w:r>
      <w:r>
        <w:rPr>
          <w:bCs/>
          <w:sz w:val="20"/>
          <w:szCs w:val="20"/>
        </w:rPr>
        <w:t>.......................................................................................................</w:t>
      </w:r>
      <w:r w:rsidRPr="004C45E9">
        <w:rPr>
          <w:bCs/>
          <w:sz w:val="20"/>
          <w:szCs w:val="20"/>
        </w:rPr>
        <w:t>.</w:t>
      </w:r>
      <w:r w:rsidRPr="004C45E9">
        <w:rPr>
          <w:bCs/>
          <w:sz w:val="20"/>
          <w:szCs w:val="20"/>
          <w:lang w:val="sr-Cyrl-CS"/>
        </w:rPr>
        <w:t xml:space="preserve">.... </w:t>
      </w:r>
      <w:proofErr w:type="spellStart"/>
      <w:r w:rsidRPr="004C45E9">
        <w:rPr>
          <w:bCs/>
          <w:sz w:val="20"/>
          <w:szCs w:val="20"/>
          <w:lang w:val="sr-Cyrl-CS"/>
        </w:rPr>
        <w:t>стр</w:t>
      </w:r>
      <w:proofErr w:type="spellEnd"/>
      <w:r w:rsidRPr="004C45E9">
        <w:rPr>
          <w:bCs/>
          <w:sz w:val="20"/>
          <w:szCs w:val="20"/>
          <w:lang w:val="sr-Latn-RS"/>
        </w:rPr>
        <w:t xml:space="preserve"> </w:t>
      </w:r>
      <w:r>
        <w:rPr>
          <w:bCs/>
          <w:sz w:val="20"/>
          <w:szCs w:val="20"/>
          <w:lang w:val="sr-Latn-RS"/>
        </w:rPr>
        <w:t>10</w:t>
      </w:r>
    </w:p>
    <w:p w14:paraId="001224C0" w14:textId="0F1C2CE9" w:rsidR="00A72219" w:rsidRPr="001A4613" w:rsidRDefault="00A72219" w:rsidP="00633F6B">
      <w:pPr>
        <w:rPr>
          <w:caps/>
          <w:color w:val="000000"/>
          <w:sz w:val="20"/>
          <w:szCs w:val="20"/>
          <w:lang w:val="sr-Latn-RS" w:eastAsia="en-US"/>
        </w:rPr>
      </w:pPr>
    </w:p>
    <w:p w14:paraId="6CC70F06" w14:textId="1A8A476B" w:rsidR="001A4613" w:rsidRPr="001A4613" w:rsidRDefault="001A4613" w:rsidP="001A4613">
      <w:pPr>
        <w:rPr>
          <w:b/>
          <w:bCs/>
          <w:sz w:val="20"/>
          <w:szCs w:val="20"/>
          <w:lang w:val="sr-Latn-RS" w:eastAsia="en-US"/>
        </w:rPr>
      </w:pPr>
      <w:r>
        <w:rPr>
          <w:caps/>
          <w:color w:val="000000"/>
          <w:sz w:val="20"/>
          <w:szCs w:val="20"/>
          <w:lang w:val="sr-Latn-RS" w:eastAsia="en-US"/>
        </w:rPr>
        <w:t>9.</w:t>
      </w:r>
      <w:r w:rsidRPr="001A4613">
        <w:rPr>
          <w:b/>
          <w:bCs/>
          <w:sz w:val="20"/>
          <w:szCs w:val="20"/>
          <w:lang w:val="ru-RU" w:eastAsia="en-US"/>
        </w:rPr>
        <w:t xml:space="preserve"> </w:t>
      </w:r>
      <w:r w:rsidRPr="001A4613">
        <w:rPr>
          <w:sz w:val="20"/>
          <w:szCs w:val="20"/>
          <w:lang w:val="ru-RU" w:eastAsia="en-US"/>
        </w:rPr>
        <w:t xml:space="preserve">ПРАВИЛНИК О СУФИНАНСИРАЊУ ЕНЕРГЕТСКЕ САНАЦИЈЕ ПОРОДИЧНИХ КУЋА И СТАНОВА </w:t>
      </w:r>
      <w:r w:rsidRPr="001A4613">
        <w:rPr>
          <w:sz w:val="20"/>
          <w:szCs w:val="20"/>
          <w:lang w:val="sr-Cyrl-CS" w:eastAsia="en-US"/>
        </w:rPr>
        <w:t>ПУТЕМ УГРАДЊЕ СОЛАРНИХ ПАНЕЛА ЗА ПРОИЗВОДЊУ ЕЛЕКТРИЧНЕ ЕНЕРГИЈЕ ЗА СОПСТВЕНЕ ПОТРЕБЕ И УНАПРЕЂЕЊЕ ТЕРМОТЕХНИЧКОГ СИСТЕМА ПУТЕМ УГРАДЊЕ КАЛОРИМЕТАРА</w:t>
      </w:r>
      <w:r w:rsidRPr="001A4613">
        <w:rPr>
          <w:sz w:val="20"/>
          <w:szCs w:val="20"/>
          <w:lang w:val="ru-RU" w:eastAsia="en-US"/>
        </w:rPr>
        <w:t>,</w:t>
      </w:r>
      <w:r w:rsidRPr="001A4613">
        <w:rPr>
          <w:sz w:val="20"/>
          <w:szCs w:val="20"/>
          <w:lang w:val="sr-Cyrl-CS" w:eastAsia="en-US"/>
        </w:rPr>
        <w:t xml:space="preserve"> ЦИРКУЛАЦИОНИХ ПУМПИ</w:t>
      </w:r>
      <w:r w:rsidRPr="001A4613">
        <w:rPr>
          <w:sz w:val="20"/>
          <w:szCs w:val="20"/>
          <w:lang w:val="ru-RU" w:eastAsia="en-US"/>
        </w:rPr>
        <w:t xml:space="preserve"> , </w:t>
      </w:r>
      <w:r w:rsidRPr="001A4613">
        <w:rPr>
          <w:sz w:val="20"/>
          <w:szCs w:val="20"/>
          <w:lang w:val="sr-Cyrl-CS" w:eastAsia="en-US"/>
        </w:rPr>
        <w:t xml:space="preserve"> ТЕРМОСТАТСКИХ  ВЕНТИЛА И ДЕЛИТЕЉА ТОПЛОТЕ </w:t>
      </w:r>
      <w:r>
        <w:rPr>
          <w:sz w:val="20"/>
          <w:szCs w:val="20"/>
          <w:lang w:val="sr-Latn-RS" w:eastAsia="en-US"/>
        </w:rPr>
        <w:t xml:space="preserve"> </w:t>
      </w:r>
      <w:bookmarkStart w:id="32" w:name="_Hlk109723334"/>
      <w:r>
        <w:rPr>
          <w:bCs/>
          <w:sz w:val="20"/>
          <w:szCs w:val="20"/>
        </w:rPr>
        <w:t>............................................................</w:t>
      </w:r>
      <w:r w:rsidRPr="004C45E9">
        <w:rPr>
          <w:bCs/>
          <w:sz w:val="20"/>
          <w:szCs w:val="20"/>
        </w:rPr>
        <w:t>.</w:t>
      </w:r>
      <w:r w:rsidRPr="004C45E9">
        <w:rPr>
          <w:bCs/>
          <w:sz w:val="20"/>
          <w:szCs w:val="20"/>
          <w:lang w:val="sr-Cyrl-CS"/>
        </w:rPr>
        <w:t xml:space="preserve">.... </w:t>
      </w:r>
      <w:proofErr w:type="spellStart"/>
      <w:r w:rsidRPr="004C45E9">
        <w:rPr>
          <w:bCs/>
          <w:sz w:val="20"/>
          <w:szCs w:val="20"/>
          <w:lang w:val="sr-Cyrl-CS"/>
        </w:rPr>
        <w:t>стр</w:t>
      </w:r>
      <w:proofErr w:type="spellEnd"/>
      <w:r w:rsidRPr="004C45E9">
        <w:rPr>
          <w:bCs/>
          <w:sz w:val="20"/>
          <w:szCs w:val="20"/>
          <w:lang w:val="sr-Latn-RS"/>
        </w:rPr>
        <w:t xml:space="preserve"> </w:t>
      </w:r>
      <w:r>
        <w:rPr>
          <w:bCs/>
          <w:sz w:val="20"/>
          <w:szCs w:val="20"/>
          <w:lang w:val="sr-Latn-RS"/>
        </w:rPr>
        <w:t>1</w:t>
      </w:r>
      <w:r>
        <w:rPr>
          <w:bCs/>
          <w:sz w:val="20"/>
          <w:szCs w:val="20"/>
          <w:lang w:val="sr-Latn-RS"/>
        </w:rPr>
        <w:t>1</w:t>
      </w:r>
      <w:bookmarkEnd w:id="32"/>
    </w:p>
    <w:p w14:paraId="53189551" w14:textId="2B984FDE" w:rsidR="00A72219" w:rsidRPr="001A4613" w:rsidRDefault="00A72219" w:rsidP="00633F6B">
      <w:pPr>
        <w:rPr>
          <w:caps/>
          <w:color w:val="000000"/>
          <w:sz w:val="20"/>
          <w:szCs w:val="20"/>
          <w:lang w:val="sr-Latn-RS" w:eastAsia="en-US"/>
        </w:rPr>
      </w:pPr>
    </w:p>
    <w:p w14:paraId="093CF19C" w14:textId="2946D5B7" w:rsidR="001A4613" w:rsidRPr="001A4613" w:rsidRDefault="001A4613" w:rsidP="001A4613">
      <w:pPr>
        <w:rPr>
          <w:ins w:id="33" w:author="Mia Cvetić" w:date="2022-04-13T08:20:00Z"/>
          <w:sz w:val="20"/>
          <w:szCs w:val="20"/>
          <w:lang w:val="sr-Latn-RS" w:eastAsia="en-US"/>
        </w:rPr>
      </w:pPr>
      <w:r>
        <w:rPr>
          <w:caps/>
          <w:color w:val="000000"/>
          <w:sz w:val="20"/>
          <w:szCs w:val="20"/>
          <w:lang w:val="sr-Latn-RS" w:eastAsia="en-US"/>
        </w:rPr>
        <w:t>10.</w:t>
      </w:r>
      <w:r w:rsidRPr="001A4613">
        <w:rPr>
          <w:b/>
          <w:bCs/>
          <w:sz w:val="20"/>
          <w:szCs w:val="20"/>
          <w:lang w:val="sr-Cyrl-CS" w:eastAsia="en-US"/>
        </w:rPr>
        <w:t xml:space="preserve"> </w:t>
      </w:r>
      <w:r w:rsidRPr="001A4613">
        <w:rPr>
          <w:sz w:val="20"/>
          <w:szCs w:val="20"/>
          <w:lang w:val="sr-Cyrl-CS" w:eastAsia="en-US"/>
        </w:rPr>
        <w:t>ПРАВИЛНИК О СУФИНАНСИРАЊУ МЕРА ЕНЕРГЕТСКЕ САНАЦИЈЕ, СТАМБЕНИХ ЗГРАДА ПОРОДИЧНИХ КУЋА, СТАНОВА</w:t>
      </w:r>
      <w:r w:rsidRPr="001A4613" w:rsidDel="0006243A">
        <w:rPr>
          <w:sz w:val="20"/>
          <w:szCs w:val="20"/>
          <w:lang w:val="sr-Cyrl-CS" w:eastAsia="en-US"/>
        </w:rPr>
        <w:t xml:space="preserve"> </w:t>
      </w:r>
      <w:r w:rsidRPr="001A4613">
        <w:rPr>
          <w:sz w:val="20"/>
          <w:szCs w:val="20"/>
          <w:lang w:val="sr-Cyrl-CS" w:eastAsia="en-US"/>
        </w:rPr>
        <w:t xml:space="preserve"> КОЈЕ СЕ ОДНОСЕ НА УНАПРЕЂЕЊЕ ТЕРМИЧКОГ ОМОТАЧ</w:t>
      </w:r>
      <w:r w:rsidRPr="001A4613">
        <w:rPr>
          <w:sz w:val="20"/>
          <w:szCs w:val="20"/>
          <w:lang w:val="en-US" w:eastAsia="en-US"/>
        </w:rPr>
        <w:t>A</w:t>
      </w:r>
      <w:r w:rsidRPr="001A4613">
        <w:rPr>
          <w:sz w:val="20"/>
          <w:szCs w:val="20"/>
          <w:lang w:val="sr-Cyrl-CS" w:eastAsia="en-US"/>
        </w:rPr>
        <w:t>,ТЕРМОТЕХНИЧКИХ ИНСТАЛАЦИЈА И УГРАДЊЕ СОЛАРНИХ КОЛЕКТОРА ЗА ЦЕНТРАЛНУ ПРИПРЕМУ ПОТРОШНЕ ТОПЛЕ ВОДЕ</w:t>
      </w:r>
      <w:ins w:id="34" w:author="Mia Cvetić" w:date="2022-04-13T08:20:00Z">
        <w:r w:rsidRPr="001A4613">
          <w:rPr>
            <w:sz w:val="20"/>
            <w:szCs w:val="20"/>
            <w:lang w:val="sr-Cyrl-CS" w:eastAsia="en-US"/>
          </w:rPr>
          <w:t xml:space="preserve"> ПО ЈАВНОМ ПОЗИВУ УПРАВЕ ЗА ПОДСТИЦАЊЕ И УНАПРЕЂЕЊЕ ЕНЕРГЕТСКЕ ЕФИКАСНОСТИ ЈП1/22</w:t>
        </w:r>
      </w:ins>
      <w:r>
        <w:rPr>
          <w:sz w:val="20"/>
          <w:szCs w:val="20"/>
          <w:lang w:val="sr-Latn-RS" w:eastAsia="en-US"/>
        </w:rPr>
        <w:t xml:space="preserve"> </w:t>
      </w:r>
      <w:r w:rsidR="00856E47">
        <w:rPr>
          <w:bCs/>
          <w:sz w:val="20"/>
          <w:szCs w:val="20"/>
        </w:rPr>
        <w:t>.........................................</w:t>
      </w:r>
      <w:r w:rsidR="00856E47">
        <w:rPr>
          <w:bCs/>
          <w:sz w:val="20"/>
          <w:szCs w:val="20"/>
        </w:rPr>
        <w:t>.....................................................</w:t>
      </w:r>
      <w:r w:rsidR="00856E47">
        <w:rPr>
          <w:bCs/>
          <w:sz w:val="20"/>
          <w:szCs w:val="20"/>
        </w:rPr>
        <w:t>...................</w:t>
      </w:r>
      <w:r w:rsidR="00856E47" w:rsidRPr="004C45E9">
        <w:rPr>
          <w:bCs/>
          <w:sz w:val="20"/>
          <w:szCs w:val="20"/>
        </w:rPr>
        <w:t>.</w:t>
      </w:r>
      <w:r w:rsidR="00856E47" w:rsidRPr="004C45E9">
        <w:rPr>
          <w:bCs/>
          <w:sz w:val="20"/>
          <w:szCs w:val="20"/>
          <w:lang w:val="sr-Cyrl-CS"/>
        </w:rPr>
        <w:t xml:space="preserve">.... </w:t>
      </w:r>
      <w:proofErr w:type="spellStart"/>
      <w:r w:rsidR="00856E47" w:rsidRPr="004C45E9">
        <w:rPr>
          <w:bCs/>
          <w:sz w:val="20"/>
          <w:szCs w:val="20"/>
          <w:lang w:val="sr-Cyrl-CS"/>
        </w:rPr>
        <w:t>стр</w:t>
      </w:r>
      <w:proofErr w:type="spellEnd"/>
      <w:r w:rsidR="00856E47" w:rsidRPr="004C45E9">
        <w:rPr>
          <w:bCs/>
          <w:sz w:val="20"/>
          <w:szCs w:val="20"/>
          <w:lang w:val="sr-Latn-RS"/>
        </w:rPr>
        <w:t xml:space="preserve"> </w:t>
      </w:r>
      <w:r w:rsidR="00856E47">
        <w:rPr>
          <w:bCs/>
          <w:sz w:val="20"/>
          <w:szCs w:val="20"/>
          <w:lang w:val="sr-Latn-RS"/>
        </w:rPr>
        <w:t>22</w:t>
      </w:r>
    </w:p>
    <w:p w14:paraId="71252DC6" w14:textId="020DA32D" w:rsidR="00A72219" w:rsidRPr="001A4613" w:rsidRDefault="00A72219" w:rsidP="00633F6B">
      <w:pPr>
        <w:rPr>
          <w:caps/>
          <w:color w:val="000000"/>
          <w:sz w:val="20"/>
          <w:szCs w:val="20"/>
          <w:lang w:val="sr-Latn-RS" w:eastAsia="en-US"/>
        </w:rPr>
      </w:pPr>
    </w:p>
    <w:p w14:paraId="4AF4E92D" w14:textId="30A23D56" w:rsidR="00C274A7" w:rsidRDefault="00C274A7" w:rsidP="00633F6B">
      <w:pPr>
        <w:rPr>
          <w:caps/>
          <w:color w:val="000000"/>
          <w:sz w:val="20"/>
          <w:szCs w:val="20"/>
          <w:lang w:eastAsia="en-US"/>
        </w:rPr>
      </w:pPr>
    </w:p>
    <w:p w14:paraId="5B17EBD9" w14:textId="3FBFDB58" w:rsidR="00C274A7" w:rsidRDefault="00C274A7" w:rsidP="00633F6B">
      <w:pPr>
        <w:rPr>
          <w:caps/>
          <w:color w:val="000000"/>
          <w:sz w:val="20"/>
          <w:szCs w:val="20"/>
          <w:lang w:eastAsia="en-US"/>
        </w:rPr>
      </w:pPr>
    </w:p>
    <w:p w14:paraId="3E4E8DF2" w14:textId="66A8419F" w:rsidR="00C274A7" w:rsidRDefault="00C274A7" w:rsidP="00633F6B">
      <w:pPr>
        <w:rPr>
          <w:caps/>
          <w:color w:val="000000"/>
          <w:sz w:val="20"/>
          <w:szCs w:val="20"/>
          <w:lang w:eastAsia="en-US"/>
        </w:rPr>
      </w:pPr>
    </w:p>
    <w:p w14:paraId="5FEA6041" w14:textId="3D7B823E" w:rsidR="00C274A7" w:rsidRDefault="00C274A7" w:rsidP="00633F6B">
      <w:pPr>
        <w:rPr>
          <w:caps/>
          <w:color w:val="000000"/>
          <w:sz w:val="20"/>
          <w:szCs w:val="20"/>
          <w:lang w:eastAsia="en-US"/>
        </w:rPr>
      </w:pPr>
    </w:p>
    <w:p w14:paraId="46405C31" w14:textId="2E1D8B35" w:rsidR="00C274A7" w:rsidRDefault="00C274A7" w:rsidP="00633F6B">
      <w:pPr>
        <w:rPr>
          <w:caps/>
          <w:color w:val="000000"/>
          <w:sz w:val="20"/>
          <w:szCs w:val="20"/>
          <w:lang w:eastAsia="en-US"/>
        </w:rPr>
      </w:pPr>
    </w:p>
    <w:p w14:paraId="3E724E11" w14:textId="4229A589" w:rsidR="00C274A7" w:rsidRDefault="00C274A7" w:rsidP="00633F6B">
      <w:pPr>
        <w:rPr>
          <w:caps/>
          <w:color w:val="000000"/>
          <w:sz w:val="20"/>
          <w:szCs w:val="20"/>
          <w:lang w:eastAsia="en-US"/>
        </w:rPr>
      </w:pPr>
    </w:p>
    <w:p w14:paraId="52C05DEC" w14:textId="38E008D1" w:rsidR="00C274A7" w:rsidRDefault="00C274A7" w:rsidP="00633F6B">
      <w:pPr>
        <w:rPr>
          <w:caps/>
          <w:color w:val="000000"/>
          <w:sz w:val="20"/>
          <w:szCs w:val="20"/>
          <w:lang w:eastAsia="en-US"/>
        </w:rPr>
      </w:pPr>
    </w:p>
    <w:p w14:paraId="05BF0ADA" w14:textId="77777777" w:rsidR="00C274A7" w:rsidRDefault="00C274A7" w:rsidP="00633F6B">
      <w:pPr>
        <w:rPr>
          <w:caps/>
          <w:color w:val="000000"/>
          <w:sz w:val="20"/>
          <w:szCs w:val="20"/>
          <w:lang w:eastAsia="en-US"/>
        </w:rPr>
      </w:pPr>
    </w:p>
    <w:p w14:paraId="28516EEF" w14:textId="77777777" w:rsidR="0028494D" w:rsidRDefault="0028494D" w:rsidP="00633F6B">
      <w:pPr>
        <w:rPr>
          <w:caps/>
          <w:color w:val="000000"/>
          <w:sz w:val="20"/>
          <w:szCs w:val="20"/>
          <w:lang w:eastAsia="en-US"/>
        </w:rPr>
      </w:pPr>
    </w:p>
    <w:p w14:paraId="5719962C" w14:textId="77777777" w:rsidR="0028494D" w:rsidRDefault="0028494D" w:rsidP="00633F6B">
      <w:pPr>
        <w:rPr>
          <w:caps/>
          <w:color w:val="000000"/>
          <w:sz w:val="20"/>
          <w:szCs w:val="20"/>
          <w:lang w:eastAsia="en-US"/>
        </w:rPr>
      </w:pPr>
    </w:p>
    <w:p w14:paraId="0BA2FD8A" w14:textId="77777777" w:rsidR="0028494D" w:rsidRDefault="0028494D"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24"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5"/>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4E1A" w14:textId="77777777" w:rsidR="00546E94" w:rsidRDefault="00546E94">
      <w:r>
        <w:separator/>
      </w:r>
    </w:p>
  </w:endnote>
  <w:endnote w:type="continuationSeparator" w:id="0">
    <w:p w14:paraId="0CC46026" w14:textId="77777777" w:rsidR="00546E94" w:rsidRDefault="0054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C93D" w14:textId="77777777" w:rsidR="00546E94" w:rsidRDefault="00546E94">
      <w:r>
        <w:separator/>
      </w:r>
    </w:p>
  </w:footnote>
  <w:footnote w:type="continuationSeparator" w:id="0">
    <w:p w14:paraId="128C332B" w14:textId="77777777" w:rsidR="00546E94" w:rsidRDefault="0054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6784800D" w:rsidR="00564E88" w:rsidRPr="00BB5F8A"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6B1ECE">
      <w:rPr>
        <w:rFonts w:ascii="Arial" w:hAnsi="Arial" w:cs="Arial"/>
        <w:b/>
        <w:color w:val="333399"/>
        <w:sz w:val="22"/>
        <w:szCs w:val="22"/>
        <w:shd w:val="clear" w:color="auto" w:fill="E0E0E0"/>
        <w:lang w:val="sr-Cyrl-RS"/>
      </w:rPr>
      <w:t>15 јун</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BB5F8A">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B1ECE">
      <w:rPr>
        <w:rFonts w:ascii="Arial" w:hAnsi="Arial" w:cs="Arial"/>
        <w:b/>
        <w:color w:val="333399"/>
        <w:sz w:val="22"/>
        <w:szCs w:val="22"/>
        <w:shd w:val="clear" w:color="auto" w:fill="E0E0E0"/>
        <w:lang w:val="sr-Cyrl-RS"/>
      </w:rPr>
      <w:t>8</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507FD77A"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6B1ECE">
      <w:rPr>
        <w:rFonts w:ascii="Arial" w:hAnsi="Arial" w:cs="Arial"/>
        <w:color w:val="333399"/>
        <w:shd w:val="clear" w:color="auto" w:fill="E0E0E0"/>
        <w:lang w:val="sr-Cyrl-RS"/>
      </w:rPr>
      <w:t>8</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AA5CFA">
      <w:rPr>
        <w:rFonts w:ascii="Arial" w:hAnsi="Arial" w:cs="Arial"/>
        <w:b/>
        <w:i/>
        <w:color w:val="333399"/>
        <w:sz w:val="26"/>
        <w:szCs w:val="26"/>
        <w:shd w:val="clear" w:color="auto" w:fill="E0E0E0"/>
        <w:lang w:val="sr-Cyrl-CS"/>
      </w:rPr>
      <w:t xml:space="preserve">        </w:t>
    </w:r>
    <w:r w:rsidR="006B1ECE">
      <w:rPr>
        <w:rFonts w:ascii="Arial" w:hAnsi="Arial" w:cs="Arial"/>
        <w:bCs/>
        <w:iCs/>
        <w:color w:val="333399"/>
        <w:sz w:val="26"/>
        <w:szCs w:val="26"/>
        <w:shd w:val="clear" w:color="auto" w:fill="E0E0E0"/>
        <w:lang w:val="sr-Cyrl-CS"/>
      </w:rPr>
      <w:t>15 јун</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46B01110" w:rsidR="00564E88" w:rsidRPr="006B1ECE" w:rsidRDefault="006B1ECE"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15 јун</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BA0C62">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8</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01C52394"/>
    <w:multiLevelType w:val="hybridMultilevel"/>
    <w:tmpl w:val="FFFFFFFF"/>
    <w:lvl w:ilvl="0" w:tplc="241A0011">
      <w:start w:val="1"/>
      <w:numFmt w:val="decimal"/>
      <w:lvlText w:val="%1)"/>
      <w:lvlJc w:val="left"/>
      <w:pPr>
        <w:ind w:left="2220" w:hanging="360"/>
      </w:pPr>
      <w:rPr>
        <w:rFonts w:cs="Times New Roman"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2E07212"/>
    <w:multiLevelType w:val="hybridMultilevel"/>
    <w:tmpl w:val="FFFFFFFF"/>
    <w:lvl w:ilvl="0" w:tplc="04090011">
      <w:start w:val="1"/>
      <w:numFmt w:val="decimal"/>
      <w:lvlText w:val="%1)"/>
      <w:lvlJc w:val="left"/>
      <w:pPr>
        <w:ind w:left="960" w:hanging="360"/>
      </w:pPr>
      <w:rPr>
        <w:rFonts w:cs="Times New Roman" w:hint="default"/>
      </w:rPr>
    </w:lvl>
    <w:lvl w:ilvl="1" w:tplc="08090003">
      <w:start w:val="1"/>
      <w:numFmt w:val="bullet"/>
      <w:lvlText w:val="o"/>
      <w:lvlJc w:val="left"/>
      <w:pPr>
        <w:ind w:left="1680" w:hanging="360"/>
      </w:pPr>
      <w:rPr>
        <w:rFonts w:ascii="Courier New" w:hAnsi="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06CB4E15"/>
    <w:multiLevelType w:val="hybridMultilevel"/>
    <w:tmpl w:val="FFFFFFFF"/>
    <w:lvl w:ilvl="0" w:tplc="4C4C80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A616123"/>
    <w:multiLevelType w:val="hybridMultilevel"/>
    <w:tmpl w:val="FFFFFFFF"/>
    <w:lvl w:ilvl="0" w:tplc="241A0011">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7" w15:restartNumberingAfterBreak="0">
    <w:nsid w:val="0E5632A4"/>
    <w:multiLevelType w:val="hybridMultilevel"/>
    <w:tmpl w:val="FFFFFFFF"/>
    <w:lvl w:ilvl="0" w:tplc="241A0011">
      <w:start w:val="1"/>
      <w:numFmt w:val="decimal"/>
      <w:lvlText w:val="%1)"/>
      <w:lvlJc w:val="left"/>
      <w:pPr>
        <w:ind w:left="720" w:hanging="360"/>
      </w:pPr>
      <w:rPr>
        <w:rFonts w:cs="Times New Roman"/>
      </w:rPr>
    </w:lvl>
    <w:lvl w:ilvl="1" w:tplc="C4D003EE">
      <w:start w:val="140"/>
      <w:numFmt w:val="bullet"/>
      <w:lvlText w:val="–"/>
      <w:lvlJc w:val="left"/>
      <w:pPr>
        <w:ind w:left="1440" w:hanging="360"/>
      </w:pPr>
      <w:rPr>
        <w:rFonts w:ascii="Times New Roman" w:eastAsia="Times New Roman" w:hAnsi="Times New Roman"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15:restartNumberingAfterBreak="0">
    <w:nsid w:val="165333E2"/>
    <w:multiLevelType w:val="hybridMultilevel"/>
    <w:tmpl w:val="FFFFFFFF"/>
    <w:lvl w:ilvl="0" w:tplc="348EAFAC">
      <w:start w:val="1"/>
      <w:numFmt w:val="decimal"/>
      <w:lvlText w:val="(%1)"/>
      <w:lvlJc w:val="left"/>
      <w:pPr>
        <w:ind w:left="2214" w:hanging="360"/>
      </w:pPr>
      <w:rPr>
        <w:rFonts w:cs="Times New Roman" w:hint="default"/>
      </w:rPr>
    </w:lvl>
    <w:lvl w:ilvl="1" w:tplc="241A0019" w:tentative="1">
      <w:start w:val="1"/>
      <w:numFmt w:val="lowerLetter"/>
      <w:lvlText w:val="%2."/>
      <w:lvlJc w:val="left"/>
      <w:pPr>
        <w:ind w:left="2367" w:hanging="360"/>
      </w:pPr>
      <w:rPr>
        <w:rFonts w:cs="Times New Roman"/>
      </w:rPr>
    </w:lvl>
    <w:lvl w:ilvl="2" w:tplc="241A001B" w:tentative="1">
      <w:start w:val="1"/>
      <w:numFmt w:val="lowerRoman"/>
      <w:lvlText w:val="%3."/>
      <w:lvlJc w:val="right"/>
      <w:pPr>
        <w:ind w:left="3087" w:hanging="180"/>
      </w:pPr>
      <w:rPr>
        <w:rFonts w:cs="Times New Roman"/>
      </w:rPr>
    </w:lvl>
    <w:lvl w:ilvl="3" w:tplc="241A000F" w:tentative="1">
      <w:start w:val="1"/>
      <w:numFmt w:val="decimal"/>
      <w:lvlText w:val="%4."/>
      <w:lvlJc w:val="left"/>
      <w:pPr>
        <w:ind w:left="3807" w:hanging="360"/>
      </w:pPr>
      <w:rPr>
        <w:rFonts w:cs="Times New Roman"/>
      </w:rPr>
    </w:lvl>
    <w:lvl w:ilvl="4" w:tplc="241A0019" w:tentative="1">
      <w:start w:val="1"/>
      <w:numFmt w:val="lowerLetter"/>
      <w:lvlText w:val="%5."/>
      <w:lvlJc w:val="left"/>
      <w:pPr>
        <w:ind w:left="4527" w:hanging="360"/>
      </w:pPr>
      <w:rPr>
        <w:rFonts w:cs="Times New Roman"/>
      </w:rPr>
    </w:lvl>
    <w:lvl w:ilvl="5" w:tplc="241A001B" w:tentative="1">
      <w:start w:val="1"/>
      <w:numFmt w:val="lowerRoman"/>
      <w:lvlText w:val="%6."/>
      <w:lvlJc w:val="right"/>
      <w:pPr>
        <w:ind w:left="5247" w:hanging="180"/>
      </w:pPr>
      <w:rPr>
        <w:rFonts w:cs="Times New Roman"/>
      </w:rPr>
    </w:lvl>
    <w:lvl w:ilvl="6" w:tplc="241A000F" w:tentative="1">
      <w:start w:val="1"/>
      <w:numFmt w:val="decimal"/>
      <w:lvlText w:val="%7."/>
      <w:lvlJc w:val="left"/>
      <w:pPr>
        <w:ind w:left="5967" w:hanging="360"/>
      </w:pPr>
      <w:rPr>
        <w:rFonts w:cs="Times New Roman"/>
      </w:rPr>
    </w:lvl>
    <w:lvl w:ilvl="7" w:tplc="241A0019" w:tentative="1">
      <w:start w:val="1"/>
      <w:numFmt w:val="lowerLetter"/>
      <w:lvlText w:val="%8."/>
      <w:lvlJc w:val="left"/>
      <w:pPr>
        <w:ind w:left="6687" w:hanging="360"/>
      </w:pPr>
      <w:rPr>
        <w:rFonts w:cs="Times New Roman"/>
      </w:rPr>
    </w:lvl>
    <w:lvl w:ilvl="8" w:tplc="241A001B" w:tentative="1">
      <w:start w:val="1"/>
      <w:numFmt w:val="lowerRoman"/>
      <w:lvlText w:val="%9."/>
      <w:lvlJc w:val="right"/>
      <w:pPr>
        <w:ind w:left="7407" w:hanging="180"/>
      </w:pPr>
      <w:rPr>
        <w:rFonts w:cs="Times New Roman"/>
      </w:rPr>
    </w:lvl>
  </w:abstractNum>
  <w:abstractNum w:abstractNumId="9" w15:restartNumberingAfterBreak="0">
    <w:nsid w:val="1AA60525"/>
    <w:multiLevelType w:val="hybridMultilevel"/>
    <w:tmpl w:val="FFFFFFFF"/>
    <w:lvl w:ilvl="0" w:tplc="081A0001">
      <w:start w:val="1"/>
      <w:numFmt w:val="bullet"/>
      <w:lvlText w:val=""/>
      <w:lvlJc w:val="left"/>
      <w:pPr>
        <w:ind w:left="1332" w:hanging="360"/>
      </w:pPr>
      <w:rPr>
        <w:rFonts w:ascii="Symbol" w:hAnsi="Symbol" w:hint="default"/>
      </w:rPr>
    </w:lvl>
    <w:lvl w:ilvl="1" w:tplc="081A0003" w:tentative="1">
      <w:start w:val="1"/>
      <w:numFmt w:val="bullet"/>
      <w:lvlText w:val="o"/>
      <w:lvlJc w:val="left"/>
      <w:pPr>
        <w:ind w:left="2052" w:hanging="360"/>
      </w:pPr>
      <w:rPr>
        <w:rFonts w:ascii="Courier New" w:hAnsi="Courier New" w:hint="default"/>
      </w:rPr>
    </w:lvl>
    <w:lvl w:ilvl="2" w:tplc="081A0005" w:tentative="1">
      <w:start w:val="1"/>
      <w:numFmt w:val="bullet"/>
      <w:lvlText w:val=""/>
      <w:lvlJc w:val="left"/>
      <w:pPr>
        <w:ind w:left="2772" w:hanging="360"/>
      </w:pPr>
      <w:rPr>
        <w:rFonts w:ascii="Wingdings" w:hAnsi="Wingdings" w:hint="default"/>
      </w:rPr>
    </w:lvl>
    <w:lvl w:ilvl="3" w:tplc="081A0001" w:tentative="1">
      <w:start w:val="1"/>
      <w:numFmt w:val="bullet"/>
      <w:lvlText w:val=""/>
      <w:lvlJc w:val="left"/>
      <w:pPr>
        <w:ind w:left="3492" w:hanging="360"/>
      </w:pPr>
      <w:rPr>
        <w:rFonts w:ascii="Symbol" w:hAnsi="Symbol" w:hint="default"/>
      </w:rPr>
    </w:lvl>
    <w:lvl w:ilvl="4" w:tplc="081A0003" w:tentative="1">
      <w:start w:val="1"/>
      <w:numFmt w:val="bullet"/>
      <w:lvlText w:val="o"/>
      <w:lvlJc w:val="left"/>
      <w:pPr>
        <w:ind w:left="4212" w:hanging="360"/>
      </w:pPr>
      <w:rPr>
        <w:rFonts w:ascii="Courier New" w:hAnsi="Courier New" w:hint="default"/>
      </w:rPr>
    </w:lvl>
    <w:lvl w:ilvl="5" w:tplc="081A0005" w:tentative="1">
      <w:start w:val="1"/>
      <w:numFmt w:val="bullet"/>
      <w:lvlText w:val=""/>
      <w:lvlJc w:val="left"/>
      <w:pPr>
        <w:ind w:left="4932" w:hanging="360"/>
      </w:pPr>
      <w:rPr>
        <w:rFonts w:ascii="Wingdings" w:hAnsi="Wingdings" w:hint="default"/>
      </w:rPr>
    </w:lvl>
    <w:lvl w:ilvl="6" w:tplc="081A0001" w:tentative="1">
      <w:start w:val="1"/>
      <w:numFmt w:val="bullet"/>
      <w:lvlText w:val=""/>
      <w:lvlJc w:val="left"/>
      <w:pPr>
        <w:ind w:left="5652" w:hanging="360"/>
      </w:pPr>
      <w:rPr>
        <w:rFonts w:ascii="Symbol" w:hAnsi="Symbol" w:hint="default"/>
      </w:rPr>
    </w:lvl>
    <w:lvl w:ilvl="7" w:tplc="081A0003" w:tentative="1">
      <w:start w:val="1"/>
      <w:numFmt w:val="bullet"/>
      <w:lvlText w:val="o"/>
      <w:lvlJc w:val="left"/>
      <w:pPr>
        <w:ind w:left="6372" w:hanging="360"/>
      </w:pPr>
      <w:rPr>
        <w:rFonts w:ascii="Courier New" w:hAnsi="Courier New" w:hint="default"/>
      </w:rPr>
    </w:lvl>
    <w:lvl w:ilvl="8" w:tplc="081A0005" w:tentative="1">
      <w:start w:val="1"/>
      <w:numFmt w:val="bullet"/>
      <w:lvlText w:val=""/>
      <w:lvlJc w:val="left"/>
      <w:pPr>
        <w:ind w:left="7092" w:hanging="360"/>
      </w:pPr>
      <w:rPr>
        <w:rFonts w:ascii="Wingdings" w:hAnsi="Wingdings" w:hint="default"/>
      </w:rPr>
    </w:lvl>
  </w:abstractNum>
  <w:abstractNum w:abstractNumId="10" w15:restartNumberingAfterBreak="0">
    <w:nsid w:val="1E042D0A"/>
    <w:multiLevelType w:val="hybridMultilevel"/>
    <w:tmpl w:val="FFFFFFFF"/>
    <w:lvl w:ilvl="0" w:tplc="B19C55B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10F10"/>
    <w:multiLevelType w:val="hybridMultilevel"/>
    <w:tmpl w:val="FFFFFFFF"/>
    <w:lvl w:ilvl="0" w:tplc="04090011">
      <w:start w:val="1"/>
      <w:numFmt w:val="decimal"/>
      <w:lvlText w:val="%1)"/>
      <w:lvlJc w:val="left"/>
      <w:pPr>
        <w:ind w:left="720" w:hanging="360"/>
      </w:pPr>
      <w:rPr>
        <w:rFonts w:cs="Times New Roman" w:hint="default"/>
      </w:rPr>
    </w:lvl>
    <w:lvl w:ilvl="1" w:tplc="348EAFAC">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502CF6"/>
    <w:multiLevelType w:val="hybridMultilevel"/>
    <w:tmpl w:val="FFFFFFFF"/>
    <w:lvl w:ilvl="0" w:tplc="241A0011">
      <w:start w:val="1"/>
      <w:numFmt w:val="decimal"/>
      <w:lvlText w:val="%1)"/>
      <w:lvlJc w:val="left"/>
      <w:pPr>
        <w:ind w:left="1500" w:hanging="360"/>
      </w:pPr>
      <w:rPr>
        <w:rFonts w:cs="Times New Roman"/>
      </w:rPr>
    </w:lvl>
    <w:lvl w:ilvl="1" w:tplc="348EAFAC">
      <w:start w:val="1"/>
      <w:numFmt w:val="decimal"/>
      <w:lvlText w:val="(%2)"/>
      <w:lvlJc w:val="left"/>
      <w:pPr>
        <w:ind w:left="2220" w:hanging="360"/>
      </w:pPr>
      <w:rPr>
        <w:rFonts w:cs="Times New Roman" w:hint="default"/>
      </w:rPr>
    </w:lvl>
    <w:lvl w:ilvl="2" w:tplc="0C1A001B" w:tentative="1">
      <w:start w:val="1"/>
      <w:numFmt w:val="lowerRoman"/>
      <w:lvlText w:val="%3."/>
      <w:lvlJc w:val="right"/>
      <w:pPr>
        <w:ind w:left="2940" w:hanging="180"/>
      </w:pPr>
      <w:rPr>
        <w:rFonts w:cs="Times New Roman"/>
      </w:rPr>
    </w:lvl>
    <w:lvl w:ilvl="3" w:tplc="0C1A000F" w:tentative="1">
      <w:start w:val="1"/>
      <w:numFmt w:val="decimal"/>
      <w:lvlText w:val="%4."/>
      <w:lvlJc w:val="left"/>
      <w:pPr>
        <w:ind w:left="3660" w:hanging="360"/>
      </w:pPr>
      <w:rPr>
        <w:rFonts w:cs="Times New Roman"/>
      </w:rPr>
    </w:lvl>
    <w:lvl w:ilvl="4" w:tplc="0C1A0019" w:tentative="1">
      <w:start w:val="1"/>
      <w:numFmt w:val="lowerLetter"/>
      <w:lvlText w:val="%5."/>
      <w:lvlJc w:val="left"/>
      <w:pPr>
        <w:ind w:left="4380" w:hanging="360"/>
      </w:pPr>
      <w:rPr>
        <w:rFonts w:cs="Times New Roman"/>
      </w:rPr>
    </w:lvl>
    <w:lvl w:ilvl="5" w:tplc="0C1A001B" w:tentative="1">
      <w:start w:val="1"/>
      <w:numFmt w:val="lowerRoman"/>
      <w:lvlText w:val="%6."/>
      <w:lvlJc w:val="right"/>
      <w:pPr>
        <w:ind w:left="5100" w:hanging="180"/>
      </w:pPr>
      <w:rPr>
        <w:rFonts w:cs="Times New Roman"/>
      </w:rPr>
    </w:lvl>
    <w:lvl w:ilvl="6" w:tplc="0C1A000F" w:tentative="1">
      <w:start w:val="1"/>
      <w:numFmt w:val="decimal"/>
      <w:lvlText w:val="%7."/>
      <w:lvlJc w:val="left"/>
      <w:pPr>
        <w:ind w:left="5820" w:hanging="360"/>
      </w:pPr>
      <w:rPr>
        <w:rFonts w:cs="Times New Roman"/>
      </w:rPr>
    </w:lvl>
    <w:lvl w:ilvl="7" w:tplc="0C1A0019" w:tentative="1">
      <w:start w:val="1"/>
      <w:numFmt w:val="lowerLetter"/>
      <w:lvlText w:val="%8."/>
      <w:lvlJc w:val="left"/>
      <w:pPr>
        <w:ind w:left="6540" w:hanging="360"/>
      </w:pPr>
      <w:rPr>
        <w:rFonts w:cs="Times New Roman"/>
      </w:rPr>
    </w:lvl>
    <w:lvl w:ilvl="8" w:tplc="0C1A001B" w:tentative="1">
      <w:start w:val="1"/>
      <w:numFmt w:val="lowerRoman"/>
      <w:lvlText w:val="%9."/>
      <w:lvlJc w:val="right"/>
      <w:pPr>
        <w:ind w:left="7260" w:hanging="180"/>
      </w:pPr>
      <w:rPr>
        <w:rFonts w:cs="Times New Roman"/>
      </w:rPr>
    </w:lvl>
  </w:abstractNum>
  <w:abstractNum w:abstractNumId="13" w15:restartNumberingAfterBreak="0">
    <w:nsid w:val="23146C58"/>
    <w:multiLevelType w:val="hybridMultilevel"/>
    <w:tmpl w:val="FFFFFFFF"/>
    <w:lvl w:ilvl="0" w:tplc="B19C55BA">
      <w:start w:val="1"/>
      <w:numFmt w:val="decimal"/>
      <w:lvlText w:val="%1)"/>
      <w:lvlJc w:val="left"/>
      <w:pPr>
        <w:ind w:left="1080" w:hanging="360"/>
      </w:pPr>
      <w:rPr>
        <w:rFonts w:cs="Times New Roman" w:hint="default"/>
      </w:rPr>
    </w:lvl>
    <w:lvl w:ilvl="1" w:tplc="0C1A0019" w:tentative="1">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14" w15:restartNumberingAfterBreak="0">
    <w:nsid w:val="2ADB46FE"/>
    <w:multiLevelType w:val="hybridMultilevel"/>
    <w:tmpl w:val="FFFFFFFF"/>
    <w:lvl w:ilvl="0" w:tplc="3AF06846">
      <w:start w:val="1"/>
      <w:numFmt w:val="decimal"/>
      <w:lvlText w:val="%1)"/>
      <w:lvlJc w:val="left"/>
      <w:pPr>
        <w:ind w:left="1140" w:hanging="360"/>
      </w:pPr>
      <w:rPr>
        <w:rFonts w:ascii="Times New Roman" w:eastAsia="Times New Roman" w:hAnsi="Times New Roman" w:cs="Times New Roman" w:hint="default"/>
        <w:b/>
        <w:sz w:val="24"/>
      </w:rPr>
    </w:lvl>
    <w:lvl w:ilvl="1" w:tplc="241A0019" w:tentative="1">
      <w:start w:val="1"/>
      <w:numFmt w:val="lowerLetter"/>
      <w:lvlText w:val="%2."/>
      <w:lvlJc w:val="left"/>
      <w:pPr>
        <w:ind w:left="1860" w:hanging="360"/>
      </w:pPr>
      <w:rPr>
        <w:rFonts w:cs="Times New Roman"/>
      </w:rPr>
    </w:lvl>
    <w:lvl w:ilvl="2" w:tplc="241A001B" w:tentative="1">
      <w:start w:val="1"/>
      <w:numFmt w:val="lowerRoman"/>
      <w:lvlText w:val="%3."/>
      <w:lvlJc w:val="right"/>
      <w:pPr>
        <w:ind w:left="2580" w:hanging="180"/>
      </w:pPr>
      <w:rPr>
        <w:rFonts w:cs="Times New Roman"/>
      </w:rPr>
    </w:lvl>
    <w:lvl w:ilvl="3" w:tplc="241A000F" w:tentative="1">
      <w:start w:val="1"/>
      <w:numFmt w:val="decimal"/>
      <w:lvlText w:val="%4."/>
      <w:lvlJc w:val="left"/>
      <w:pPr>
        <w:ind w:left="3300" w:hanging="360"/>
      </w:pPr>
      <w:rPr>
        <w:rFonts w:cs="Times New Roman"/>
      </w:rPr>
    </w:lvl>
    <w:lvl w:ilvl="4" w:tplc="241A0019" w:tentative="1">
      <w:start w:val="1"/>
      <w:numFmt w:val="lowerLetter"/>
      <w:lvlText w:val="%5."/>
      <w:lvlJc w:val="left"/>
      <w:pPr>
        <w:ind w:left="4020" w:hanging="360"/>
      </w:pPr>
      <w:rPr>
        <w:rFonts w:cs="Times New Roman"/>
      </w:rPr>
    </w:lvl>
    <w:lvl w:ilvl="5" w:tplc="241A001B" w:tentative="1">
      <w:start w:val="1"/>
      <w:numFmt w:val="lowerRoman"/>
      <w:lvlText w:val="%6."/>
      <w:lvlJc w:val="right"/>
      <w:pPr>
        <w:ind w:left="4740" w:hanging="180"/>
      </w:pPr>
      <w:rPr>
        <w:rFonts w:cs="Times New Roman"/>
      </w:rPr>
    </w:lvl>
    <w:lvl w:ilvl="6" w:tplc="241A000F" w:tentative="1">
      <w:start w:val="1"/>
      <w:numFmt w:val="decimal"/>
      <w:lvlText w:val="%7."/>
      <w:lvlJc w:val="left"/>
      <w:pPr>
        <w:ind w:left="5460" w:hanging="360"/>
      </w:pPr>
      <w:rPr>
        <w:rFonts w:cs="Times New Roman"/>
      </w:rPr>
    </w:lvl>
    <w:lvl w:ilvl="7" w:tplc="241A0019" w:tentative="1">
      <w:start w:val="1"/>
      <w:numFmt w:val="lowerLetter"/>
      <w:lvlText w:val="%8."/>
      <w:lvlJc w:val="left"/>
      <w:pPr>
        <w:ind w:left="6180" w:hanging="360"/>
      </w:pPr>
      <w:rPr>
        <w:rFonts w:cs="Times New Roman"/>
      </w:rPr>
    </w:lvl>
    <w:lvl w:ilvl="8" w:tplc="241A001B" w:tentative="1">
      <w:start w:val="1"/>
      <w:numFmt w:val="lowerRoman"/>
      <w:lvlText w:val="%9."/>
      <w:lvlJc w:val="right"/>
      <w:pPr>
        <w:ind w:left="6900" w:hanging="180"/>
      </w:pPr>
      <w:rPr>
        <w:rFonts w:cs="Times New Roman"/>
      </w:rPr>
    </w:lvl>
  </w:abstractNum>
  <w:abstractNum w:abstractNumId="15" w15:restartNumberingAfterBreak="0">
    <w:nsid w:val="2C236846"/>
    <w:multiLevelType w:val="hybridMultilevel"/>
    <w:tmpl w:val="FFFFFFFF"/>
    <w:lvl w:ilvl="0" w:tplc="D28E19FC">
      <w:start w:val="7"/>
      <w:numFmt w:val="bullet"/>
      <w:lvlText w:val="-"/>
      <w:lvlJc w:val="left"/>
      <w:pPr>
        <w:ind w:left="1080" w:hanging="360"/>
      </w:pPr>
      <w:rPr>
        <w:rFonts w:ascii="Times New Roman" w:eastAsia="Times New Roman" w:hAnsi="Times New Roman" w:hint="default"/>
        <w:b w:val="0"/>
      </w:rPr>
    </w:lvl>
    <w:lvl w:ilvl="1" w:tplc="241A0003">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15:restartNumberingAfterBreak="0">
    <w:nsid w:val="33F16A3D"/>
    <w:multiLevelType w:val="hybridMultilevel"/>
    <w:tmpl w:val="FFFFFFFF"/>
    <w:lvl w:ilvl="0" w:tplc="0409000F">
      <w:start w:val="1"/>
      <w:numFmt w:val="decimal"/>
      <w:lvlText w:val="%1."/>
      <w:lvlJc w:val="left"/>
      <w:pPr>
        <w:ind w:left="720" w:hanging="360"/>
      </w:pPr>
      <w:rPr>
        <w:rFonts w:cs="Times New Roman"/>
        <w:sz w:val="24"/>
        <w:szCs w:val="24"/>
      </w:rPr>
    </w:lvl>
    <w:lvl w:ilvl="1" w:tplc="04090017">
      <w:start w:val="1"/>
      <w:numFmt w:val="lowerLetter"/>
      <w:lvlText w:val="%2)"/>
      <w:lvlJc w:val="left"/>
      <w:pPr>
        <w:tabs>
          <w:tab w:val="num" w:pos="1440"/>
        </w:tabs>
        <w:ind w:left="1440" w:hanging="360"/>
      </w:pPr>
      <w:rPr>
        <w:rFonts w:cs="Times New Roman"/>
        <w:sz w:val="24"/>
        <w:szCs w:val="24"/>
      </w:rPr>
    </w:lvl>
    <w:lvl w:ilvl="2" w:tplc="0409000F">
      <w:start w:val="1"/>
      <w:numFmt w:val="decimal"/>
      <w:lvlText w:val="%3."/>
      <w:lvlJc w:val="left"/>
      <w:pPr>
        <w:tabs>
          <w:tab w:val="num" w:pos="2340"/>
        </w:tabs>
        <w:ind w:left="2340" w:hanging="360"/>
      </w:pPr>
      <w:rPr>
        <w:rFonts w:cs="Times New Roman"/>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85745B"/>
    <w:multiLevelType w:val="hybridMultilevel"/>
    <w:tmpl w:val="FFFFFFFF"/>
    <w:lvl w:ilvl="0" w:tplc="9B964126">
      <w:start w:val="1"/>
      <w:numFmt w:val="decimal"/>
      <w:lvlText w:val="%1)"/>
      <w:lvlJc w:val="left"/>
      <w:pPr>
        <w:ind w:left="1080" w:hanging="360"/>
      </w:pPr>
      <w:rPr>
        <w:rFonts w:cs="Times New Roman" w:hint="default"/>
      </w:rPr>
    </w:lvl>
    <w:lvl w:ilvl="1" w:tplc="0C1A0019" w:tentative="1">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18" w15:restartNumberingAfterBreak="0">
    <w:nsid w:val="3DD43DC7"/>
    <w:multiLevelType w:val="hybridMultilevel"/>
    <w:tmpl w:val="FFFFFFFF"/>
    <w:lvl w:ilvl="0" w:tplc="9A400724">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E58F5"/>
    <w:multiLevelType w:val="hybridMultilevel"/>
    <w:tmpl w:val="FFFFFFFF"/>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06828"/>
    <w:multiLevelType w:val="hybridMultilevel"/>
    <w:tmpl w:val="FFFFFFFF"/>
    <w:lvl w:ilvl="0" w:tplc="0A5A5CFE">
      <w:numFmt w:val="bullet"/>
      <w:lvlText w:val="-"/>
      <w:lvlJc w:val="left"/>
      <w:pPr>
        <w:ind w:left="720" w:hanging="360"/>
      </w:pPr>
      <w:rPr>
        <w:rFonts w:ascii="Times New Roman" w:eastAsia="Times New Roman" w:hAnsi="Times New Roman" w:hint="default"/>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456444CD"/>
    <w:multiLevelType w:val="hybridMultilevel"/>
    <w:tmpl w:val="FFFFFFFF"/>
    <w:lvl w:ilvl="0" w:tplc="360E1F6E">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5DDC"/>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E740D64"/>
    <w:multiLevelType w:val="hybridMultilevel"/>
    <w:tmpl w:val="FFFFFFFF"/>
    <w:lvl w:ilvl="0" w:tplc="04090011">
      <w:start w:val="1"/>
      <w:numFmt w:val="decimal"/>
      <w:lvlText w:val="%1)"/>
      <w:lvlJc w:val="left"/>
      <w:pPr>
        <w:ind w:left="960" w:hanging="360"/>
      </w:pPr>
      <w:rPr>
        <w:rFonts w:cs="Times New Roman" w:hint="default"/>
      </w:rPr>
    </w:lvl>
    <w:lvl w:ilvl="1" w:tplc="08090003">
      <w:start w:val="1"/>
      <w:numFmt w:val="bullet"/>
      <w:lvlText w:val="o"/>
      <w:lvlJc w:val="left"/>
      <w:pPr>
        <w:ind w:left="1680" w:hanging="360"/>
      </w:pPr>
      <w:rPr>
        <w:rFonts w:ascii="Courier New" w:hAnsi="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2DB74AB"/>
    <w:multiLevelType w:val="hybridMultilevel"/>
    <w:tmpl w:val="FFFFFFFF"/>
    <w:lvl w:ilvl="0" w:tplc="04090017">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26" w15:restartNumberingAfterBreak="0">
    <w:nsid w:val="59000B0D"/>
    <w:multiLevelType w:val="hybridMultilevel"/>
    <w:tmpl w:val="FFFFFFFF"/>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7" w15:restartNumberingAfterBreak="0">
    <w:nsid w:val="5AA23950"/>
    <w:multiLevelType w:val="hybridMultilevel"/>
    <w:tmpl w:val="FFFFFFFF"/>
    <w:lvl w:ilvl="0" w:tplc="04090011">
      <w:start w:val="1"/>
      <w:numFmt w:val="decimal"/>
      <w:lvlText w:val="%1)"/>
      <w:lvlJc w:val="left"/>
      <w:pPr>
        <w:ind w:left="720" w:hanging="360"/>
      </w:pPr>
      <w:rPr>
        <w:rFonts w:cs="Times New Roman" w:hint="default"/>
      </w:rPr>
    </w:lvl>
    <w:lvl w:ilvl="1" w:tplc="348EAFAC">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1264751"/>
    <w:multiLevelType w:val="hybridMultilevel"/>
    <w:tmpl w:val="FFFFFFFF"/>
    <w:lvl w:ilvl="0" w:tplc="9B964126">
      <w:start w:val="1"/>
      <w:numFmt w:val="decimal"/>
      <w:lvlText w:val="%1)"/>
      <w:lvlJc w:val="left"/>
      <w:pPr>
        <w:ind w:left="1080" w:hanging="360"/>
      </w:pPr>
      <w:rPr>
        <w:rFonts w:cs="Times New Roman" w:hint="default"/>
      </w:rPr>
    </w:lvl>
    <w:lvl w:ilvl="1" w:tplc="0C1A0019" w:tentative="1">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29" w15:restartNumberingAfterBreak="0">
    <w:nsid w:val="61E97250"/>
    <w:multiLevelType w:val="hybridMultilevel"/>
    <w:tmpl w:val="FFFFFFFF"/>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15:restartNumberingAfterBreak="0">
    <w:nsid w:val="65FE0408"/>
    <w:multiLevelType w:val="hybridMultilevel"/>
    <w:tmpl w:val="FFFFFFFF"/>
    <w:lvl w:ilvl="0" w:tplc="12AA6992">
      <w:start w:val="1"/>
      <w:numFmt w:val="decimal"/>
      <w:lvlText w:val="%1)"/>
      <w:lvlJc w:val="left"/>
      <w:pPr>
        <w:ind w:left="720" w:hanging="360"/>
      </w:pPr>
      <w:rPr>
        <w:rFonts w:cs="Times New Roman" w:hint="default"/>
        <w:sz w:val="24"/>
        <w:szCs w:val="24"/>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31" w15:restartNumberingAfterBreak="0">
    <w:nsid w:val="6DE36A82"/>
    <w:multiLevelType w:val="hybridMultilevel"/>
    <w:tmpl w:val="FFFFFFFF"/>
    <w:lvl w:ilvl="0" w:tplc="B19C55BA">
      <w:start w:val="1"/>
      <w:numFmt w:val="decimal"/>
      <w:lvlText w:val="%1)"/>
      <w:lvlJc w:val="left"/>
      <w:pPr>
        <w:ind w:left="1080" w:hanging="360"/>
      </w:pPr>
      <w:rPr>
        <w:rFonts w:cs="Times New Roman" w:hint="default"/>
      </w:rPr>
    </w:lvl>
    <w:lvl w:ilvl="1" w:tplc="0C1A0019" w:tentative="1">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32" w15:restartNumberingAfterBreak="0">
    <w:nsid w:val="6E0F0D1A"/>
    <w:multiLevelType w:val="hybridMultilevel"/>
    <w:tmpl w:val="FFFFFFFF"/>
    <w:lvl w:ilvl="0" w:tplc="5906D1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558A1"/>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02C06B7"/>
    <w:multiLevelType w:val="hybridMultilevel"/>
    <w:tmpl w:val="FFFFFFFF"/>
    <w:lvl w:ilvl="0" w:tplc="241A0011">
      <w:start w:val="1"/>
      <w:numFmt w:val="decimal"/>
      <w:lvlText w:val="%1)"/>
      <w:lvlJc w:val="left"/>
      <w:pPr>
        <w:ind w:left="780" w:hanging="360"/>
      </w:pPr>
      <w:rPr>
        <w:rFonts w:cs="Times New Roman" w:hint="default"/>
      </w:rPr>
    </w:lvl>
    <w:lvl w:ilvl="1" w:tplc="EDAA2640">
      <w:start w:val="1"/>
      <w:numFmt w:val="lowerLetter"/>
      <w:lvlText w:val="%2."/>
      <w:lvlJc w:val="left"/>
      <w:pPr>
        <w:ind w:left="1500" w:hanging="360"/>
      </w:pPr>
      <w:rPr>
        <w:rFonts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44B33C7"/>
    <w:multiLevelType w:val="hybridMultilevel"/>
    <w:tmpl w:val="FFFFFFFF"/>
    <w:lvl w:ilvl="0" w:tplc="D27EAE0E">
      <w:start w:val="1"/>
      <w:numFmt w:val="decimal"/>
      <w:lvlText w:val="(%1)"/>
      <w:lvlJc w:val="left"/>
      <w:pPr>
        <w:ind w:left="2214"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15:restartNumberingAfterBreak="0">
    <w:nsid w:val="782443A0"/>
    <w:multiLevelType w:val="hybridMultilevel"/>
    <w:tmpl w:val="FFFFFFFF"/>
    <w:lvl w:ilvl="0" w:tplc="D27EAE0E">
      <w:start w:val="1"/>
      <w:numFmt w:val="decimal"/>
      <w:lvlText w:val="(%1)"/>
      <w:lvlJc w:val="left"/>
      <w:pPr>
        <w:ind w:left="2214"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7" w15:restartNumberingAfterBreak="0">
    <w:nsid w:val="7B9008BD"/>
    <w:multiLevelType w:val="hybridMultilevel"/>
    <w:tmpl w:val="FFFFFFFF"/>
    <w:lvl w:ilvl="0" w:tplc="D27EAE0E">
      <w:start w:val="1"/>
      <w:numFmt w:val="decimal"/>
      <w:lvlText w:val="(%1)"/>
      <w:lvlJc w:val="left"/>
      <w:pPr>
        <w:ind w:left="2214"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16cid:durableId="21102849">
    <w:abstractNumId w:val="27"/>
  </w:num>
  <w:num w:numId="2" w16cid:durableId="744691387">
    <w:abstractNumId w:val="4"/>
  </w:num>
  <w:num w:numId="3" w16cid:durableId="774515363">
    <w:abstractNumId w:val="11"/>
  </w:num>
  <w:num w:numId="4" w16cid:durableId="1527718360">
    <w:abstractNumId w:val="3"/>
  </w:num>
  <w:num w:numId="5" w16cid:durableId="459692502">
    <w:abstractNumId w:val="34"/>
  </w:num>
  <w:num w:numId="6" w16cid:durableId="913972761">
    <w:abstractNumId w:val="20"/>
  </w:num>
  <w:num w:numId="7" w16cid:durableId="1845970677">
    <w:abstractNumId w:val="19"/>
  </w:num>
  <w:num w:numId="8" w16cid:durableId="1819762219">
    <w:abstractNumId w:val="13"/>
  </w:num>
  <w:num w:numId="9" w16cid:durableId="1672292601">
    <w:abstractNumId w:val="21"/>
  </w:num>
  <w:num w:numId="10" w16cid:durableId="182062668">
    <w:abstractNumId w:val="10"/>
  </w:num>
  <w:num w:numId="11" w16cid:durableId="734621000">
    <w:abstractNumId w:val="28"/>
  </w:num>
  <w:num w:numId="12" w16cid:durableId="1135486060">
    <w:abstractNumId w:val="26"/>
  </w:num>
  <w:num w:numId="13" w16cid:durableId="164442390">
    <w:abstractNumId w:val="12"/>
  </w:num>
  <w:num w:numId="14" w16cid:durableId="1384674256">
    <w:abstractNumId w:val="15"/>
  </w:num>
  <w:num w:numId="15" w16cid:durableId="1389181204">
    <w:abstractNumId w:val="14"/>
  </w:num>
  <w:num w:numId="16" w16cid:durableId="1922134972">
    <w:abstractNumId w:val="23"/>
  </w:num>
  <w:num w:numId="17" w16cid:durableId="894663304">
    <w:abstractNumId w:val="31"/>
  </w:num>
  <w:num w:numId="18" w16cid:durableId="3823709">
    <w:abstractNumId w:val="7"/>
  </w:num>
  <w:num w:numId="19" w16cid:durableId="710881082">
    <w:abstractNumId w:val="17"/>
  </w:num>
  <w:num w:numId="20" w16cid:durableId="1930962109">
    <w:abstractNumId w:val="32"/>
  </w:num>
  <w:num w:numId="21" w16cid:durableId="727268440">
    <w:abstractNumId w:val="9"/>
  </w:num>
  <w:num w:numId="22" w16cid:durableId="986084615">
    <w:abstractNumId w:val="30"/>
  </w:num>
  <w:num w:numId="23" w16cid:durableId="489249391">
    <w:abstractNumId w:val="29"/>
  </w:num>
  <w:num w:numId="24" w16cid:durableId="600187738">
    <w:abstractNumId w:val="6"/>
  </w:num>
  <w:num w:numId="25" w16cid:durableId="369766360">
    <w:abstractNumId w:val="8"/>
  </w:num>
  <w:num w:numId="26" w16cid:durableId="1327052227">
    <w:abstractNumId w:val="35"/>
  </w:num>
  <w:num w:numId="27" w16cid:durableId="1969626617">
    <w:abstractNumId w:val="37"/>
  </w:num>
  <w:num w:numId="28" w16cid:durableId="1506820882">
    <w:abstractNumId w:val="36"/>
  </w:num>
  <w:num w:numId="29" w16cid:durableId="154423647">
    <w:abstractNumId w:val="16"/>
  </w:num>
  <w:num w:numId="30" w16cid:durableId="1833787904">
    <w:abstractNumId w:val="5"/>
  </w:num>
  <w:num w:numId="31" w16cid:durableId="1993022948">
    <w:abstractNumId w:val="18"/>
  </w:num>
  <w:num w:numId="32" w16cid:durableId="1511872713">
    <w:abstractNumId w:val="24"/>
  </w:num>
  <w:num w:numId="33" w16cid:durableId="962612363">
    <w:abstractNumId w:val="33"/>
  </w:num>
  <w:num w:numId="34" w16cid:durableId="1544906002">
    <w:abstractNumId w:val="22"/>
  </w:num>
  <w:num w:numId="35" w16cid:durableId="54120824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061"/>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9AB"/>
    <w:rsid w:val="00140BD1"/>
    <w:rsid w:val="001415E2"/>
    <w:rsid w:val="00142017"/>
    <w:rsid w:val="0014239A"/>
    <w:rsid w:val="00142E5F"/>
    <w:rsid w:val="001438F3"/>
    <w:rsid w:val="00144C89"/>
    <w:rsid w:val="00144FB5"/>
    <w:rsid w:val="00145BCE"/>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4613"/>
    <w:rsid w:val="001A50C9"/>
    <w:rsid w:val="001A5A9A"/>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605"/>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2F7727"/>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36C"/>
    <w:rsid w:val="00440893"/>
    <w:rsid w:val="0044255F"/>
    <w:rsid w:val="004440DC"/>
    <w:rsid w:val="00444214"/>
    <w:rsid w:val="00445EC9"/>
    <w:rsid w:val="00446527"/>
    <w:rsid w:val="00450025"/>
    <w:rsid w:val="00450E5C"/>
    <w:rsid w:val="00450FB4"/>
    <w:rsid w:val="00452568"/>
    <w:rsid w:val="00452B9F"/>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5E9"/>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6E94"/>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281D"/>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ECE"/>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7F731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E47"/>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322DC"/>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D6792"/>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1EE"/>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B6D39"/>
    <w:rsid w:val="00DC0231"/>
    <w:rsid w:val="00DC06AA"/>
    <w:rsid w:val="00DC385F"/>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3A34"/>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1151"/>
    <w:rsid w:val="00F43D90"/>
    <w:rsid w:val="00F44D1C"/>
    <w:rsid w:val="00F469AB"/>
    <w:rsid w:val="00F4738D"/>
    <w:rsid w:val="00F47B35"/>
    <w:rsid w:val="00F501E9"/>
    <w:rsid w:val="00F51878"/>
    <w:rsid w:val="00F5395B"/>
    <w:rsid w:val="00F53A01"/>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uiPriority w:val="10"/>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uiPriority w:val="10"/>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table" w:customStyle="1" w:styleId="TableGrid">
    <w:name w:val="TableGrid"/>
    <w:rsid w:val="00145BCE"/>
    <w:rPr>
      <w:rFonts w:ascii="Calibri" w:eastAsia="Times New Roman" w:hAnsi="Calibri"/>
      <w:sz w:val="22"/>
      <w:szCs w:val="22"/>
      <w:lang w:val="sr-Cyrl-CS" w:eastAsia="sr-Cyrl-CS"/>
    </w:rPr>
    <w:tblPr>
      <w:tblCellMar>
        <w:top w:w="0" w:type="dxa"/>
        <w:left w:w="0" w:type="dxa"/>
        <w:bottom w:w="0" w:type="dxa"/>
        <w:right w:w="0" w:type="dxa"/>
      </w:tblCellMar>
    </w:tblPr>
  </w:style>
  <w:style w:type="numbering" w:customStyle="1" w:styleId="Bezliste1">
    <w:name w:val="Bez liste1"/>
    <w:next w:val="Bezliste"/>
    <w:uiPriority w:val="99"/>
    <w:semiHidden/>
    <w:unhideWhenUsed/>
    <w:rsid w:val="00145BCE"/>
  </w:style>
  <w:style w:type="character" w:customStyle="1" w:styleId="markedcontent">
    <w:name w:val="markedcontent"/>
    <w:basedOn w:val="Podrazumevanifontpasusa"/>
    <w:rsid w:val="00145BCE"/>
    <w:rPr>
      <w:rFonts w:cs="Times New Roman"/>
    </w:rPr>
  </w:style>
  <w:style w:type="table" w:customStyle="1" w:styleId="TableGrid1">
    <w:name w:val="TableGrid1"/>
    <w:rsid w:val="00145BCE"/>
    <w:rPr>
      <w:rFonts w:ascii="Calibri" w:eastAsia="Times New Roman" w:hAnsi="Calibri"/>
      <w:sz w:val="22"/>
      <w:szCs w:val="22"/>
      <w:lang w:val="sr-Cyrl-CS" w:eastAsia="sr-Cyrl-C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mailto:soivanjica@ivanjica.gov.rs" TargetMode="External"/><Relationship Id="rId5" Type="http://schemas.openxmlformats.org/officeDocument/2006/relationships/webSettings" Target="webSettings.xml"/><Relationship Id="rId15" Type="http://schemas.openxmlformats.org/officeDocument/2006/relationships/hyperlink" Target="http://www.ivanjica.rs" TargetMode="Externa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17460</Words>
  <Characters>99523</Characters>
  <Application>Microsoft Office Word</Application>
  <DocSecurity>0</DocSecurity>
  <Lines>829</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116750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8</cp:revision>
  <cp:lastPrinted>2021-08-26T09:51:00Z</cp:lastPrinted>
  <dcterms:created xsi:type="dcterms:W3CDTF">2022-07-20T08:22:00Z</dcterms:created>
  <dcterms:modified xsi:type="dcterms:W3CDTF">2022-07-26T08:24:00Z</dcterms:modified>
</cp:coreProperties>
</file>